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DE" w:rsidRPr="0019195D" w:rsidRDefault="00C14ADA" w:rsidP="00B43BC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19195D">
        <w:rPr>
          <w:b/>
          <w:sz w:val="22"/>
          <w:szCs w:val="22"/>
        </w:rPr>
        <w:t xml:space="preserve">ДОГОВОР ПУБЛИЧНОЙ ОФЕРТЫ О ПРОДАЖЕ ТОВАРОВ </w:t>
      </w:r>
    </w:p>
    <w:p w:rsidR="00C14ADA" w:rsidRPr="001C72FE" w:rsidRDefault="001C72FE" w:rsidP="00B43BCC">
      <w:pPr>
        <w:pStyle w:val="a3"/>
        <w:spacing w:before="0" w:beforeAutospacing="0" w:after="0" w:afterAutospacing="0"/>
        <w:jc w:val="center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ООО «Пекарь» на сайте</w:t>
      </w:r>
      <w:r w:rsidR="00C14ADA" w:rsidRPr="0019195D">
        <w:rPr>
          <w:rStyle w:val="a8"/>
          <w:sz w:val="22"/>
          <w:szCs w:val="22"/>
        </w:rPr>
        <w:t xml:space="preserve"> </w:t>
      </w:r>
      <w:proofErr w:type="spellStart"/>
      <w:r w:rsidR="00B76764">
        <w:rPr>
          <w:rStyle w:val="a8"/>
          <w:sz w:val="22"/>
          <w:szCs w:val="22"/>
          <w:lang w:val="en-US"/>
        </w:rPr>
        <w:t>pekar</w:t>
      </w:r>
      <w:proofErr w:type="spellEnd"/>
      <w:r w:rsidR="00B76764" w:rsidRPr="001C72FE">
        <w:rPr>
          <w:rStyle w:val="a8"/>
          <w:sz w:val="22"/>
          <w:szCs w:val="22"/>
        </w:rPr>
        <w:t>-</w:t>
      </w:r>
      <w:proofErr w:type="spellStart"/>
      <w:r w:rsidR="00B76764">
        <w:rPr>
          <w:rStyle w:val="a8"/>
          <w:sz w:val="22"/>
          <w:szCs w:val="22"/>
          <w:lang w:val="en-US"/>
        </w:rPr>
        <w:t>spb</w:t>
      </w:r>
      <w:proofErr w:type="spellEnd"/>
      <w:r w:rsidR="00B76764">
        <w:rPr>
          <w:rStyle w:val="a8"/>
          <w:sz w:val="22"/>
          <w:szCs w:val="22"/>
        </w:rPr>
        <w:t>.</w:t>
      </w:r>
      <w:proofErr w:type="spellStart"/>
      <w:r w:rsidR="00B76764">
        <w:rPr>
          <w:rStyle w:val="a8"/>
          <w:sz w:val="22"/>
          <w:szCs w:val="22"/>
          <w:lang w:val="en-US"/>
        </w:rPr>
        <w:t>ru</w:t>
      </w:r>
      <w:proofErr w:type="spellEnd"/>
    </w:p>
    <w:p w:rsidR="00B43BCC" w:rsidRPr="0019195D" w:rsidRDefault="00B43BCC" w:rsidP="00B43BCC">
      <w:pPr>
        <w:pStyle w:val="a3"/>
        <w:spacing w:before="0" w:beforeAutospacing="0" w:after="0" w:afterAutospacing="0"/>
        <w:jc w:val="center"/>
        <w:rPr>
          <w:rStyle w:val="a8"/>
          <w:sz w:val="22"/>
          <w:szCs w:val="22"/>
        </w:rPr>
      </w:pPr>
    </w:p>
    <w:p w:rsidR="00A36429" w:rsidRDefault="00A36429" w:rsidP="00B43BCC">
      <w:pPr>
        <w:pStyle w:val="a3"/>
        <w:spacing w:before="0" w:beforeAutospacing="0" w:after="0" w:afterAutospacing="0"/>
        <w:rPr>
          <w:rStyle w:val="a8"/>
          <w:sz w:val="22"/>
          <w:szCs w:val="22"/>
        </w:rPr>
      </w:pPr>
      <w:r w:rsidRPr="0019195D">
        <w:rPr>
          <w:rStyle w:val="a8"/>
          <w:sz w:val="22"/>
          <w:szCs w:val="22"/>
        </w:rPr>
        <w:t>1. О</w:t>
      </w:r>
      <w:r w:rsidR="00FB18AD" w:rsidRPr="0019195D">
        <w:rPr>
          <w:rStyle w:val="a8"/>
          <w:sz w:val="22"/>
          <w:szCs w:val="22"/>
        </w:rPr>
        <w:t>СНОВНЫЕ ПОЛОЖЕНИЯ</w:t>
      </w:r>
    </w:p>
    <w:p w:rsidR="00196BA4" w:rsidRPr="0019195D" w:rsidRDefault="00196BA4" w:rsidP="00B43B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1.1</w:t>
      </w:r>
      <w:r w:rsidR="00B43BCC">
        <w:rPr>
          <w:sz w:val="22"/>
          <w:szCs w:val="22"/>
        </w:rPr>
        <w:t>.</w:t>
      </w:r>
      <w:r w:rsidRPr="0019195D">
        <w:rPr>
          <w:sz w:val="22"/>
          <w:szCs w:val="22"/>
        </w:rPr>
        <w:t xml:space="preserve"> </w:t>
      </w:r>
      <w:r w:rsidR="00462E5F" w:rsidRPr="0019195D">
        <w:rPr>
          <w:sz w:val="22"/>
          <w:szCs w:val="22"/>
        </w:rPr>
        <w:t>Настоящий</w:t>
      </w:r>
      <w:r w:rsidRPr="0019195D">
        <w:rPr>
          <w:sz w:val="22"/>
          <w:szCs w:val="22"/>
        </w:rPr>
        <w:t xml:space="preserve"> </w:t>
      </w:r>
      <w:r w:rsidR="006F1C97">
        <w:rPr>
          <w:sz w:val="22"/>
          <w:szCs w:val="22"/>
        </w:rPr>
        <w:t>Договор</w:t>
      </w:r>
      <w:r w:rsidRPr="0019195D">
        <w:rPr>
          <w:sz w:val="22"/>
          <w:szCs w:val="22"/>
        </w:rPr>
        <w:t>, заключается между ООО "</w:t>
      </w:r>
      <w:r w:rsidR="00B76764">
        <w:rPr>
          <w:sz w:val="22"/>
          <w:szCs w:val="22"/>
        </w:rPr>
        <w:t>Пекарь</w:t>
      </w:r>
      <w:r w:rsidRPr="0019195D">
        <w:rPr>
          <w:sz w:val="22"/>
          <w:szCs w:val="22"/>
        </w:rPr>
        <w:t xml:space="preserve">" </w:t>
      </w:r>
      <w:r w:rsidR="00306884" w:rsidRPr="0019195D">
        <w:rPr>
          <w:sz w:val="22"/>
          <w:szCs w:val="22"/>
        </w:rPr>
        <w:t>(</w:t>
      </w:r>
      <w:r w:rsidRPr="0019195D">
        <w:rPr>
          <w:sz w:val="22"/>
          <w:szCs w:val="22"/>
        </w:rPr>
        <w:t>далее Продавец</w:t>
      </w:r>
      <w:r w:rsidR="00306884" w:rsidRPr="0019195D">
        <w:rPr>
          <w:sz w:val="22"/>
          <w:szCs w:val="22"/>
        </w:rPr>
        <w:t>)</w:t>
      </w:r>
      <w:r w:rsidRPr="0019195D">
        <w:rPr>
          <w:sz w:val="22"/>
          <w:szCs w:val="22"/>
        </w:rPr>
        <w:t xml:space="preserve">, владеющий </w:t>
      </w:r>
      <w:proofErr w:type="spellStart"/>
      <w:proofErr w:type="gramStart"/>
      <w:r w:rsidRPr="0019195D">
        <w:rPr>
          <w:sz w:val="22"/>
          <w:szCs w:val="22"/>
        </w:rPr>
        <w:t>Интернет-магазином</w:t>
      </w:r>
      <w:proofErr w:type="spellEnd"/>
      <w:proofErr w:type="gramEnd"/>
      <w:r w:rsidRPr="0019195D">
        <w:rPr>
          <w:sz w:val="22"/>
          <w:szCs w:val="22"/>
        </w:rPr>
        <w:t xml:space="preserve"> </w:t>
      </w:r>
      <w:r w:rsidR="00B76764">
        <w:rPr>
          <w:sz w:val="22"/>
          <w:szCs w:val="22"/>
        </w:rPr>
        <w:t xml:space="preserve"> </w:t>
      </w:r>
      <w:proofErr w:type="spellStart"/>
      <w:r w:rsidR="00B76764">
        <w:rPr>
          <w:rStyle w:val="a8"/>
          <w:sz w:val="22"/>
          <w:szCs w:val="22"/>
          <w:lang w:val="en-US"/>
        </w:rPr>
        <w:t>pekar</w:t>
      </w:r>
      <w:proofErr w:type="spellEnd"/>
      <w:r w:rsidR="00B76764" w:rsidRPr="00B76764">
        <w:rPr>
          <w:rStyle w:val="a8"/>
          <w:sz w:val="22"/>
          <w:szCs w:val="22"/>
        </w:rPr>
        <w:t>-</w:t>
      </w:r>
      <w:proofErr w:type="spellStart"/>
      <w:r w:rsidR="00B76764">
        <w:rPr>
          <w:rStyle w:val="a8"/>
          <w:sz w:val="22"/>
          <w:szCs w:val="22"/>
          <w:lang w:val="en-US"/>
        </w:rPr>
        <w:t>spb</w:t>
      </w:r>
      <w:proofErr w:type="spellEnd"/>
      <w:r w:rsidR="00B76764">
        <w:rPr>
          <w:rStyle w:val="a8"/>
          <w:sz w:val="22"/>
          <w:szCs w:val="22"/>
        </w:rPr>
        <w:t>.</w:t>
      </w:r>
      <w:proofErr w:type="spellStart"/>
      <w:r w:rsidR="00B76764">
        <w:rPr>
          <w:rStyle w:val="a8"/>
          <w:sz w:val="22"/>
          <w:szCs w:val="22"/>
          <w:lang w:val="en-US"/>
        </w:rPr>
        <w:t>ru</w:t>
      </w:r>
      <w:proofErr w:type="spellEnd"/>
      <w:r w:rsidR="00306884" w:rsidRPr="0019195D">
        <w:rPr>
          <w:rStyle w:val="a8"/>
          <w:b w:val="0"/>
          <w:sz w:val="22"/>
          <w:szCs w:val="22"/>
        </w:rPr>
        <w:t xml:space="preserve">, </w:t>
      </w:r>
      <w:r w:rsidRPr="0019195D">
        <w:rPr>
          <w:sz w:val="22"/>
          <w:szCs w:val="22"/>
        </w:rPr>
        <w:t xml:space="preserve">адрес в сети Интернет </w:t>
      </w:r>
      <w:r w:rsidR="00306884" w:rsidRPr="00B76764">
        <w:rPr>
          <w:sz w:val="22"/>
          <w:szCs w:val="22"/>
          <w:lang w:val="en-US"/>
        </w:rPr>
        <w:t>www</w:t>
      </w:r>
      <w:r w:rsidR="00306884" w:rsidRPr="00B76764">
        <w:rPr>
          <w:sz w:val="22"/>
          <w:szCs w:val="22"/>
        </w:rPr>
        <w:t>.</w:t>
      </w:r>
      <w:proofErr w:type="spellStart"/>
      <w:r w:rsidR="00B76764">
        <w:rPr>
          <w:rStyle w:val="a8"/>
          <w:sz w:val="22"/>
          <w:szCs w:val="22"/>
          <w:lang w:val="en-US"/>
        </w:rPr>
        <w:t>pekar</w:t>
      </w:r>
      <w:proofErr w:type="spellEnd"/>
      <w:r w:rsidR="00B76764" w:rsidRPr="00B76764">
        <w:rPr>
          <w:rStyle w:val="a8"/>
          <w:sz w:val="22"/>
          <w:szCs w:val="22"/>
        </w:rPr>
        <w:t>-</w:t>
      </w:r>
      <w:proofErr w:type="spellStart"/>
      <w:r w:rsidR="00B76764">
        <w:rPr>
          <w:rStyle w:val="a8"/>
          <w:sz w:val="22"/>
          <w:szCs w:val="22"/>
          <w:lang w:val="en-US"/>
        </w:rPr>
        <w:t>spb</w:t>
      </w:r>
      <w:proofErr w:type="spellEnd"/>
      <w:r w:rsidR="00B76764">
        <w:rPr>
          <w:rStyle w:val="a8"/>
          <w:sz w:val="22"/>
          <w:szCs w:val="22"/>
        </w:rPr>
        <w:t>.</w:t>
      </w:r>
      <w:proofErr w:type="spellStart"/>
      <w:r w:rsidR="00B76764">
        <w:rPr>
          <w:rStyle w:val="a8"/>
          <w:sz w:val="22"/>
          <w:szCs w:val="22"/>
          <w:lang w:val="en-US"/>
        </w:rPr>
        <w:t>ru</w:t>
      </w:r>
      <w:proofErr w:type="spellEnd"/>
      <w:r w:rsidR="00B76764">
        <w:rPr>
          <w:sz w:val="22"/>
          <w:szCs w:val="22"/>
        </w:rPr>
        <w:t xml:space="preserve"> </w:t>
      </w:r>
      <w:r w:rsidR="00306884" w:rsidRPr="0019195D">
        <w:rPr>
          <w:sz w:val="22"/>
          <w:szCs w:val="22"/>
        </w:rPr>
        <w:t>(</w:t>
      </w:r>
      <w:r w:rsidRPr="0019195D">
        <w:rPr>
          <w:sz w:val="22"/>
          <w:szCs w:val="22"/>
        </w:rPr>
        <w:t>далее Интернет-магазин</w:t>
      </w:r>
      <w:r w:rsidR="00306884" w:rsidRPr="0019195D">
        <w:rPr>
          <w:sz w:val="22"/>
          <w:szCs w:val="22"/>
        </w:rPr>
        <w:t>)</w:t>
      </w:r>
      <w:r w:rsidRPr="0019195D">
        <w:rPr>
          <w:sz w:val="22"/>
          <w:szCs w:val="22"/>
        </w:rPr>
        <w:t xml:space="preserve">, и пользователем услуг </w:t>
      </w:r>
      <w:proofErr w:type="spellStart"/>
      <w:r w:rsidRPr="0019195D">
        <w:rPr>
          <w:sz w:val="22"/>
          <w:szCs w:val="22"/>
        </w:rPr>
        <w:t>Интернет-магазина</w:t>
      </w:r>
      <w:proofErr w:type="spellEnd"/>
      <w:r w:rsidRPr="0019195D">
        <w:rPr>
          <w:sz w:val="22"/>
          <w:szCs w:val="22"/>
        </w:rPr>
        <w:t xml:space="preserve"> </w:t>
      </w:r>
      <w:r w:rsidR="00306884" w:rsidRPr="0019195D">
        <w:rPr>
          <w:sz w:val="22"/>
          <w:szCs w:val="22"/>
        </w:rPr>
        <w:t>(</w:t>
      </w:r>
      <w:r w:rsidRPr="0019195D">
        <w:rPr>
          <w:sz w:val="22"/>
          <w:szCs w:val="22"/>
        </w:rPr>
        <w:t>далее Покупатель</w:t>
      </w:r>
      <w:r w:rsidR="00306884" w:rsidRPr="0019195D">
        <w:rPr>
          <w:sz w:val="22"/>
          <w:szCs w:val="22"/>
        </w:rPr>
        <w:t>)</w:t>
      </w:r>
      <w:r w:rsidRPr="0019195D">
        <w:rPr>
          <w:sz w:val="22"/>
          <w:szCs w:val="22"/>
        </w:rPr>
        <w:t xml:space="preserve">, и определяет условия приобретения товаров через сайт </w:t>
      </w:r>
      <w:proofErr w:type="spellStart"/>
      <w:r w:rsidRPr="0019195D">
        <w:rPr>
          <w:sz w:val="22"/>
          <w:szCs w:val="22"/>
        </w:rPr>
        <w:t>Интернет-магазина</w:t>
      </w:r>
      <w:proofErr w:type="spellEnd"/>
      <w:r w:rsidRPr="0019195D">
        <w:rPr>
          <w:sz w:val="22"/>
          <w:szCs w:val="22"/>
        </w:rPr>
        <w:t>.</w:t>
      </w:r>
    </w:p>
    <w:p w:rsidR="005813C2" w:rsidRPr="0019195D" w:rsidRDefault="005813C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1.2. Покупатель подтверждает свое согласие с условиями, установленными настоящим </w:t>
      </w:r>
      <w:r w:rsidR="00462E5F">
        <w:rPr>
          <w:sz w:val="22"/>
          <w:szCs w:val="22"/>
        </w:rPr>
        <w:t>Договором</w:t>
      </w:r>
      <w:r w:rsidRPr="0019195D">
        <w:rPr>
          <w:sz w:val="22"/>
          <w:szCs w:val="22"/>
        </w:rPr>
        <w:t xml:space="preserve">, путем проставления отметки в графе «Я прочитал(-а) Условия </w:t>
      </w:r>
      <w:r w:rsidR="006F1C97">
        <w:rPr>
          <w:sz w:val="22"/>
          <w:szCs w:val="22"/>
        </w:rPr>
        <w:t>Договора</w:t>
      </w:r>
      <w:r w:rsidR="006F1C97" w:rsidRPr="0019195D">
        <w:rPr>
          <w:sz w:val="22"/>
          <w:szCs w:val="22"/>
        </w:rPr>
        <w:t xml:space="preserve"> </w:t>
      </w:r>
      <w:r w:rsidRPr="0019195D">
        <w:rPr>
          <w:sz w:val="22"/>
          <w:szCs w:val="22"/>
        </w:rPr>
        <w:t xml:space="preserve">и согласен(-на) с условиями» при оформлении </w:t>
      </w:r>
      <w:r w:rsidR="003F6350">
        <w:rPr>
          <w:sz w:val="22"/>
          <w:szCs w:val="22"/>
        </w:rPr>
        <w:t>З</w:t>
      </w:r>
      <w:r w:rsidRPr="0019195D">
        <w:rPr>
          <w:sz w:val="22"/>
          <w:szCs w:val="22"/>
        </w:rPr>
        <w:t>аказа.</w:t>
      </w:r>
    </w:p>
    <w:p w:rsidR="005813C2" w:rsidRPr="0019195D" w:rsidRDefault="005813C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1.3.</w:t>
      </w:r>
      <w:r w:rsidR="00B43BCC">
        <w:rPr>
          <w:sz w:val="22"/>
          <w:szCs w:val="22"/>
        </w:rPr>
        <w:t xml:space="preserve"> </w:t>
      </w:r>
      <w:r w:rsidRPr="0019195D">
        <w:rPr>
          <w:sz w:val="22"/>
          <w:szCs w:val="22"/>
        </w:rPr>
        <w:t xml:space="preserve">В соответствии со статьей 437 Гражданского Кодекса Российской Федерации (далее - ГК РФ) данный документ является публичной офертой, адресованной физическим лицам, и в случае принятия изложенных ниже условий, физическое лицо обязуется произвести оплату Товара и его доставки на условиях, изложенных в настоящей оферте. </w:t>
      </w:r>
    </w:p>
    <w:p w:rsidR="005813C2" w:rsidRPr="0019195D" w:rsidRDefault="005813C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1.4. В соответствии с пунктом 3 статьи 438 ГК РФ, оплата Товара Покупателем является акцептом оферты Продавца, что является равносильным заключению Договора купли-продажи Товара на условиях, установленных в настоящей оферте и на Сайте.</w:t>
      </w:r>
    </w:p>
    <w:p w:rsidR="005813C2" w:rsidRPr="0019195D" w:rsidRDefault="005813C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1.5. Продавец и Покупатель гарантируют, что обладают необходимой право- и дееспособностью, а также всеми правами и полномочиями, необходимыми и достаточными для заключения и исполнения Договора розничной купли-продажи Товара.</w:t>
      </w:r>
    </w:p>
    <w:p w:rsidR="005813C2" w:rsidRPr="0019195D" w:rsidRDefault="005813C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1.6. Заказывая Товары через Интернет-магазин, Покупатель безоговорочно принимает условия настоящей оферты, а также условия, указанные на Сайте. Оформленный Покупателем на сайте Заказ Товара является подтверждением заключенной между Продавцом и Покупателем сделки (Договора) по розничной купле-продаже Товара.</w:t>
      </w:r>
    </w:p>
    <w:p w:rsidR="005813C2" w:rsidRPr="0019195D" w:rsidRDefault="005813C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1.7. К отношениям между Покупателем и Продавцом применяются положения ГК РФ (в т.ч. положение о розничной купле-продаже (глава 30, § 2)), Закон РФ «О защите прав потребителей» от 07.02.1992 г. № 2300-1, Постановление Правительства РФ от 27.09.2007 г. №612 «Об утверждении Правил продажи товаров дистанционным способом» и иные положения действующего законодательства РФ.</w:t>
      </w:r>
    </w:p>
    <w:p w:rsidR="005C4773" w:rsidRPr="0019195D" w:rsidRDefault="005813C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1.8. Продавец оставляет за собой право вносить изменения в настоящую оферту, в связи с чем Покупатель обязуется самостоятельно контролировать наличие изменений в оферте, размещенной на Сайте. Уведомление об изменении настоящей оферты Продавец обязан разместить не позднее, чем за 7 (семь) рабочих дней до даты их вступления в силу.</w:t>
      </w:r>
    </w:p>
    <w:p w:rsidR="005C4773" w:rsidRPr="0019195D" w:rsidRDefault="005C4773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1.</w:t>
      </w:r>
      <w:r w:rsidR="005813C2" w:rsidRPr="0019195D">
        <w:rPr>
          <w:sz w:val="22"/>
          <w:szCs w:val="22"/>
        </w:rPr>
        <w:t>9.</w:t>
      </w:r>
      <w:r w:rsidRPr="0019195D">
        <w:rPr>
          <w:sz w:val="22"/>
          <w:szCs w:val="22"/>
        </w:rPr>
        <w:t xml:space="preserve">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A36429" w:rsidRPr="006F1C97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1.</w:t>
      </w:r>
      <w:r w:rsidR="005813C2" w:rsidRPr="0019195D">
        <w:rPr>
          <w:sz w:val="22"/>
          <w:szCs w:val="22"/>
        </w:rPr>
        <w:t>10</w:t>
      </w:r>
      <w:r w:rsidRPr="0019195D">
        <w:rPr>
          <w:sz w:val="22"/>
          <w:szCs w:val="22"/>
        </w:rPr>
        <w:t xml:space="preserve">. </w:t>
      </w:r>
      <w:r w:rsidR="00462E5F" w:rsidRPr="0019195D">
        <w:rPr>
          <w:sz w:val="22"/>
          <w:szCs w:val="22"/>
        </w:rPr>
        <w:t>Настоящий</w:t>
      </w:r>
      <w:r w:rsidRPr="0019195D">
        <w:rPr>
          <w:sz w:val="22"/>
          <w:szCs w:val="22"/>
        </w:rPr>
        <w:t xml:space="preserve"> </w:t>
      </w:r>
      <w:r w:rsidR="006F1C97">
        <w:rPr>
          <w:sz w:val="22"/>
          <w:szCs w:val="22"/>
        </w:rPr>
        <w:t>Договор</w:t>
      </w:r>
      <w:r w:rsidRPr="0019195D">
        <w:rPr>
          <w:sz w:val="22"/>
          <w:szCs w:val="22"/>
        </w:rPr>
        <w:t xml:space="preserve"> долж</w:t>
      </w:r>
      <w:r w:rsidR="006F1C97">
        <w:rPr>
          <w:sz w:val="22"/>
          <w:szCs w:val="22"/>
        </w:rPr>
        <w:t>е</w:t>
      </w:r>
      <w:r w:rsidRPr="0019195D">
        <w:rPr>
          <w:sz w:val="22"/>
          <w:szCs w:val="22"/>
        </w:rPr>
        <w:t>н рассматриваться в том виде, как он опубликован на сайте интернет-магазина, и долж</w:t>
      </w:r>
      <w:r w:rsidR="006F1C97">
        <w:rPr>
          <w:sz w:val="22"/>
          <w:szCs w:val="22"/>
        </w:rPr>
        <w:t>е</w:t>
      </w:r>
      <w:r w:rsidRPr="0019195D">
        <w:rPr>
          <w:sz w:val="22"/>
          <w:szCs w:val="22"/>
        </w:rPr>
        <w:t>н применяться и толковаться в соответствии с законодательством Российской Федерации.</w:t>
      </w:r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1.</w:t>
      </w:r>
      <w:r w:rsidRPr="00B76764">
        <w:rPr>
          <w:sz w:val="22"/>
          <w:szCs w:val="22"/>
        </w:rPr>
        <w:t>1</w:t>
      </w:r>
      <w:r w:rsidR="005813C2" w:rsidRPr="0019195D">
        <w:rPr>
          <w:sz w:val="22"/>
          <w:szCs w:val="22"/>
        </w:rPr>
        <w:t>1</w:t>
      </w:r>
      <w:r w:rsidRPr="0019195D">
        <w:rPr>
          <w:sz w:val="22"/>
          <w:szCs w:val="22"/>
        </w:rPr>
        <w:t xml:space="preserve">. В настоящей оферте, если контекст не требует иного, нижеприведенные термины имеют следующие значения: </w:t>
      </w:r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 • «Покупатель» – физическое лицо, заключившее с Продавцом Договор на условиях, содержащихся в Договоре. </w:t>
      </w:r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• «Акцепт» – полное и безоговорочное принятие Покупателем условий Договора. </w:t>
      </w:r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• «Товар» – пе</w:t>
      </w:r>
      <w:r w:rsidR="005C4773" w:rsidRPr="0019195D">
        <w:rPr>
          <w:sz w:val="22"/>
          <w:szCs w:val="22"/>
        </w:rPr>
        <w:t xml:space="preserve">речень наименований категории </w:t>
      </w:r>
      <w:r w:rsidR="00B76764">
        <w:rPr>
          <w:sz w:val="22"/>
          <w:szCs w:val="22"/>
        </w:rPr>
        <w:t>хлебобулочные, кондитерские изделия</w:t>
      </w:r>
      <w:r w:rsidRPr="0019195D">
        <w:rPr>
          <w:sz w:val="22"/>
          <w:szCs w:val="22"/>
        </w:rPr>
        <w:t>, представленный на официальном интернет-сайте</w:t>
      </w:r>
      <w:r w:rsidR="00FE1E66" w:rsidRPr="0019195D">
        <w:rPr>
          <w:sz w:val="22"/>
          <w:szCs w:val="22"/>
        </w:rPr>
        <w:t xml:space="preserve"> Продавца</w:t>
      </w:r>
      <w:r w:rsidRPr="0019195D">
        <w:rPr>
          <w:sz w:val="22"/>
          <w:szCs w:val="22"/>
        </w:rPr>
        <w:t xml:space="preserve">. </w:t>
      </w:r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• «Заказ» – отдельные позиции из ассортиментного перечня Товара, указанные Покупателем при оформлении заявки на интернет-сайте или через Оператора.  </w:t>
      </w:r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• «Доставка» – курьерские услуги по доставке Заказа.</w:t>
      </w:r>
    </w:p>
    <w:p w:rsidR="00BD4561" w:rsidRPr="0019195D" w:rsidRDefault="00BD4561" w:rsidP="00B43BCC">
      <w:pPr>
        <w:pStyle w:val="a3"/>
        <w:spacing w:before="0" w:beforeAutospacing="0" w:after="0" w:afterAutospacing="0"/>
        <w:rPr>
          <w:rStyle w:val="a8"/>
          <w:sz w:val="22"/>
          <w:szCs w:val="22"/>
        </w:rPr>
      </w:pPr>
    </w:p>
    <w:p w:rsidR="00A36429" w:rsidRPr="0019195D" w:rsidRDefault="00A36429" w:rsidP="00B43BCC">
      <w:pPr>
        <w:pStyle w:val="a3"/>
        <w:spacing w:before="0" w:beforeAutospacing="0" w:after="0" w:afterAutospacing="0"/>
        <w:rPr>
          <w:rStyle w:val="a8"/>
          <w:sz w:val="22"/>
          <w:szCs w:val="22"/>
        </w:rPr>
      </w:pPr>
      <w:r w:rsidRPr="0019195D">
        <w:rPr>
          <w:rStyle w:val="a8"/>
          <w:sz w:val="22"/>
          <w:szCs w:val="22"/>
        </w:rPr>
        <w:t>2. П</w:t>
      </w:r>
      <w:r w:rsidR="00FB18AD" w:rsidRPr="0019195D">
        <w:rPr>
          <w:rStyle w:val="a8"/>
          <w:sz w:val="22"/>
          <w:szCs w:val="22"/>
        </w:rPr>
        <w:t xml:space="preserve">РЕДМЕТ </w:t>
      </w:r>
      <w:r w:rsidR="006F1C97">
        <w:rPr>
          <w:rStyle w:val="a8"/>
          <w:sz w:val="22"/>
          <w:szCs w:val="22"/>
        </w:rPr>
        <w:t>ДОГОВОРА</w:t>
      </w:r>
      <w:r w:rsidRPr="0019195D">
        <w:rPr>
          <w:rStyle w:val="a8"/>
          <w:sz w:val="22"/>
          <w:szCs w:val="22"/>
        </w:rPr>
        <w:t>.</w:t>
      </w:r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2.1. Продавец обязуется передать в собственность Покупателю, а Покупатель обязуется оплатить и принять </w:t>
      </w:r>
      <w:r w:rsidR="005C4773" w:rsidRPr="0019195D">
        <w:rPr>
          <w:sz w:val="22"/>
          <w:szCs w:val="22"/>
        </w:rPr>
        <w:t>Товар</w:t>
      </w:r>
      <w:r w:rsidR="00430772" w:rsidRPr="0019195D">
        <w:rPr>
          <w:sz w:val="22"/>
          <w:szCs w:val="22"/>
        </w:rPr>
        <w:t xml:space="preserve"> категории </w:t>
      </w:r>
      <w:r w:rsidR="00430772" w:rsidRPr="0019195D">
        <w:rPr>
          <w:b/>
          <w:sz w:val="22"/>
          <w:szCs w:val="22"/>
        </w:rPr>
        <w:t>«</w:t>
      </w:r>
      <w:r w:rsidR="00B76764">
        <w:rPr>
          <w:sz w:val="22"/>
          <w:szCs w:val="22"/>
        </w:rPr>
        <w:t>хлебобулочные, кондитерские изделия</w:t>
      </w:r>
      <w:r w:rsidR="00430772" w:rsidRPr="0019195D">
        <w:rPr>
          <w:b/>
          <w:sz w:val="22"/>
          <w:szCs w:val="22"/>
        </w:rPr>
        <w:t>»</w:t>
      </w:r>
      <w:r w:rsidR="005C4773" w:rsidRPr="0019195D">
        <w:rPr>
          <w:b/>
          <w:sz w:val="22"/>
          <w:szCs w:val="22"/>
        </w:rPr>
        <w:t>,</w:t>
      </w:r>
      <w:r w:rsidR="005C4773" w:rsidRPr="0019195D">
        <w:rPr>
          <w:sz w:val="22"/>
          <w:szCs w:val="22"/>
        </w:rPr>
        <w:t xml:space="preserve"> </w:t>
      </w:r>
      <w:r w:rsidRPr="0019195D">
        <w:rPr>
          <w:sz w:val="22"/>
          <w:szCs w:val="22"/>
        </w:rPr>
        <w:t>заказанны</w:t>
      </w:r>
      <w:r w:rsidR="005C4773" w:rsidRPr="0019195D">
        <w:rPr>
          <w:sz w:val="22"/>
          <w:szCs w:val="22"/>
        </w:rPr>
        <w:t>й</w:t>
      </w:r>
      <w:r w:rsidRPr="0019195D">
        <w:rPr>
          <w:sz w:val="22"/>
          <w:szCs w:val="22"/>
        </w:rPr>
        <w:t xml:space="preserve"> в </w:t>
      </w:r>
      <w:proofErr w:type="spellStart"/>
      <w:r w:rsidRPr="0019195D">
        <w:rPr>
          <w:sz w:val="22"/>
          <w:szCs w:val="22"/>
        </w:rPr>
        <w:t>Интернет-магазине</w:t>
      </w:r>
      <w:proofErr w:type="spellEnd"/>
      <w:r w:rsidRPr="0019195D">
        <w:rPr>
          <w:sz w:val="22"/>
          <w:szCs w:val="22"/>
        </w:rPr>
        <w:t xml:space="preserve"> </w:t>
      </w:r>
      <w:proofErr w:type="spellStart"/>
      <w:r w:rsidR="00B76764">
        <w:rPr>
          <w:rStyle w:val="a8"/>
          <w:sz w:val="22"/>
          <w:szCs w:val="22"/>
          <w:lang w:val="en-US"/>
        </w:rPr>
        <w:t>pekar</w:t>
      </w:r>
      <w:proofErr w:type="spellEnd"/>
      <w:r w:rsidR="00B76764" w:rsidRPr="00B76764">
        <w:rPr>
          <w:rStyle w:val="a8"/>
          <w:sz w:val="22"/>
          <w:szCs w:val="22"/>
        </w:rPr>
        <w:t>-</w:t>
      </w:r>
      <w:proofErr w:type="spellStart"/>
      <w:r w:rsidR="00B76764">
        <w:rPr>
          <w:rStyle w:val="a8"/>
          <w:sz w:val="22"/>
          <w:szCs w:val="22"/>
          <w:lang w:val="en-US"/>
        </w:rPr>
        <w:t>spb</w:t>
      </w:r>
      <w:proofErr w:type="spellEnd"/>
      <w:r w:rsidR="00B76764">
        <w:rPr>
          <w:rStyle w:val="a8"/>
          <w:sz w:val="22"/>
          <w:szCs w:val="22"/>
        </w:rPr>
        <w:t>.</w:t>
      </w:r>
      <w:proofErr w:type="spellStart"/>
      <w:r w:rsidR="00B76764">
        <w:rPr>
          <w:rStyle w:val="a8"/>
          <w:sz w:val="22"/>
          <w:szCs w:val="22"/>
          <w:lang w:val="en-US"/>
        </w:rPr>
        <w:t>ru</w:t>
      </w:r>
      <w:proofErr w:type="spellEnd"/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2.2.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случайно</w:t>
      </w:r>
      <w:r w:rsidR="00306884" w:rsidRPr="0019195D">
        <w:rPr>
          <w:sz w:val="22"/>
          <w:szCs w:val="22"/>
        </w:rPr>
        <w:t xml:space="preserve">го </w:t>
      </w:r>
      <w:r w:rsidR="00306884" w:rsidRPr="0019195D">
        <w:rPr>
          <w:sz w:val="22"/>
          <w:szCs w:val="22"/>
        </w:rPr>
        <w:lastRenderedPageBreak/>
        <w:t xml:space="preserve">уничтожения </w:t>
      </w:r>
      <w:r w:rsidRPr="0019195D">
        <w:rPr>
          <w:sz w:val="22"/>
          <w:szCs w:val="22"/>
        </w:rPr>
        <w:t>или повреждения Товара переходит к Покупателю с момента фактической передачи Товара Покупателю.</w:t>
      </w:r>
    </w:p>
    <w:p w:rsidR="00A36429" w:rsidRPr="0019195D" w:rsidRDefault="00A3642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2.3. Факт оформления </w:t>
      </w:r>
      <w:r w:rsidR="003F6350">
        <w:rPr>
          <w:sz w:val="22"/>
          <w:szCs w:val="22"/>
        </w:rPr>
        <w:t>З</w:t>
      </w:r>
      <w:r w:rsidRPr="0019195D">
        <w:rPr>
          <w:sz w:val="22"/>
          <w:szCs w:val="22"/>
        </w:rPr>
        <w:t xml:space="preserve">аказа Покупателем является безоговорочным фактом принятия Покупателем условий данного </w:t>
      </w:r>
      <w:r w:rsidR="006F1C97">
        <w:rPr>
          <w:sz w:val="22"/>
          <w:szCs w:val="22"/>
        </w:rPr>
        <w:t>Договора</w:t>
      </w:r>
      <w:r w:rsidRPr="0019195D">
        <w:rPr>
          <w:sz w:val="22"/>
          <w:szCs w:val="22"/>
        </w:rPr>
        <w:t>.</w:t>
      </w:r>
    </w:p>
    <w:p w:rsidR="00BD4561" w:rsidRPr="0019195D" w:rsidRDefault="00BD4561" w:rsidP="00B43BCC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F02622" w:rsidRPr="0019195D" w:rsidRDefault="00346162" w:rsidP="00B43BCC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19195D">
        <w:rPr>
          <w:b/>
          <w:sz w:val="22"/>
          <w:szCs w:val="22"/>
        </w:rPr>
        <w:t>3</w:t>
      </w:r>
      <w:r w:rsidR="00F02622" w:rsidRPr="0019195D">
        <w:rPr>
          <w:b/>
          <w:sz w:val="22"/>
          <w:szCs w:val="22"/>
        </w:rPr>
        <w:t>. О</w:t>
      </w:r>
      <w:r w:rsidR="000A4B00" w:rsidRPr="0019195D">
        <w:rPr>
          <w:b/>
          <w:sz w:val="22"/>
          <w:szCs w:val="22"/>
        </w:rPr>
        <w:t xml:space="preserve">ФОРМЛЕНИЕ </w:t>
      </w:r>
      <w:r w:rsidR="00861DFF" w:rsidRPr="0019195D">
        <w:rPr>
          <w:b/>
          <w:sz w:val="22"/>
          <w:szCs w:val="22"/>
        </w:rPr>
        <w:t xml:space="preserve"> И ИСПОЛНЕНИЕ</w:t>
      </w:r>
      <w:r w:rsidR="00570037" w:rsidRPr="0019195D">
        <w:rPr>
          <w:b/>
          <w:sz w:val="22"/>
          <w:szCs w:val="22"/>
        </w:rPr>
        <w:t xml:space="preserve"> ЗАКАЗА </w:t>
      </w:r>
    </w:p>
    <w:p w:rsidR="00F02622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F02622" w:rsidRPr="0019195D">
        <w:rPr>
          <w:sz w:val="22"/>
          <w:szCs w:val="22"/>
        </w:rPr>
        <w:t xml:space="preserve">.1. Заказ Товара осуществляется Покупателем </w:t>
      </w:r>
      <w:r w:rsidR="00430772" w:rsidRPr="0019195D">
        <w:rPr>
          <w:sz w:val="22"/>
          <w:szCs w:val="22"/>
        </w:rPr>
        <w:t xml:space="preserve">на </w:t>
      </w:r>
      <w:r w:rsidR="00F02622" w:rsidRPr="0019195D">
        <w:rPr>
          <w:sz w:val="22"/>
          <w:szCs w:val="22"/>
        </w:rPr>
        <w:t>Интернет-сайт</w:t>
      </w:r>
      <w:r w:rsidR="00430772" w:rsidRPr="0019195D">
        <w:rPr>
          <w:sz w:val="22"/>
          <w:szCs w:val="22"/>
        </w:rPr>
        <w:t>е</w:t>
      </w:r>
      <w:r w:rsidR="00F02622" w:rsidRPr="0019195D">
        <w:rPr>
          <w:sz w:val="22"/>
          <w:szCs w:val="22"/>
        </w:rPr>
        <w:t xml:space="preserve"> </w:t>
      </w:r>
      <w:r w:rsidR="00430772" w:rsidRPr="0019195D">
        <w:rPr>
          <w:sz w:val="22"/>
          <w:szCs w:val="22"/>
        </w:rPr>
        <w:t xml:space="preserve">Продавца </w:t>
      </w:r>
      <w:r w:rsidR="00FE1E66" w:rsidRPr="00B76764">
        <w:rPr>
          <w:sz w:val="22"/>
          <w:szCs w:val="22"/>
          <w:lang w:val="en-US"/>
        </w:rPr>
        <w:t>www</w:t>
      </w:r>
      <w:r w:rsidR="00FE1E66" w:rsidRPr="00B76764">
        <w:rPr>
          <w:sz w:val="22"/>
          <w:szCs w:val="22"/>
        </w:rPr>
        <w:t>.</w:t>
      </w:r>
      <w:proofErr w:type="spellStart"/>
      <w:r w:rsidR="00B76764">
        <w:rPr>
          <w:rStyle w:val="a8"/>
          <w:sz w:val="22"/>
          <w:szCs w:val="22"/>
          <w:lang w:val="en-US"/>
        </w:rPr>
        <w:t>pekar</w:t>
      </w:r>
      <w:proofErr w:type="spellEnd"/>
      <w:r w:rsidR="00B76764" w:rsidRPr="00B76764">
        <w:rPr>
          <w:rStyle w:val="a8"/>
          <w:sz w:val="22"/>
          <w:szCs w:val="22"/>
        </w:rPr>
        <w:t>-</w:t>
      </w:r>
      <w:proofErr w:type="spellStart"/>
      <w:r w:rsidR="00B76764">
        <w:rPr>
          <w:rStyle w:val="a8"/>
          <w:sz w:val="22"/>
          <w:szCs w:val="22"/>
          <w:lang w:val="en-US"/>
        </w:rPr>
        <w:t>spb</w:t>
      </w:r>
      <w:proofErr w:type="spellEnd"/>
      <w:r w:rsidR="00B76764">
        <w:rPr>
          <w:rStyle w:val="a8"/>
          <w:sz w:val="22"/>
          <w:szCs w:val="22"/>
        </w:rPr>
        <w:t>.</w:t>
      </w:r>
      <w:proofErr w:type="spellStart"/>
      <w:r w:rsidR="00B76764">
        <w:rPr>
          <w:rStyle w:val="a8"/>
          <w:sz w:val="22"/>
          <w:szCs w:val="22"/>
          <w:lang w:val="en-US"/>
        </w:rPr>
        <w:t>ru</w:t>
      </w:r>
      <w:proofErr w:type="spellEnd"/>
      <w:r w:rsidR="00434647" w:rsidRPr="00B76764">
        <w:rPr>
          <w:sz w:val="22"/>
          <w:szCs w:val="22"/>
        </w:rPr>
        <w:t xml:space="preserve"> </w:t>
      </w:r>
      <w:r w:rsidR="00FE1E66" w:rsidRPr="0019195D">
        <w:rPr>
          <w:sz w:val="22"/>
          <w:szCs w:val="22"/>
        </w:rPr>
        <w:t>(далее – Сайт)</w:t>
      </w:r>
      <w:r w:rsidR="0035571E" w:rsidRPr="0019195D">
        <w:rPr>
          <w:sz w:val="22"/>
          <w:szCs w:val="22"/>
        </w:rPr>
        <w:t>.</w:t>
      </w:r>
    </w:p>
    <w:p w:rsidR="00DD624C" w:rsidRPr="0019195D" w:rsidRDefault="00565081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3.2. Оформить Заказ в Интернет-магазине могут зарегистрированные и незарегистрированные Покупатели. </w:t>
      </w:r>
    </w:p>
    <w:p w:rsidR="00F02622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F02622" w:rsidRPr="0019195D">
        <w:rPr>
          <w:sz w:val="22"/>
          <w:szCs w:val="22"/>
        </w:rPr>
        <w:t>.</w:t>
      </w:r>
      <w:r w:rsidR="00565081" w:rsidRPr="0019195D">
        <w:rPr>
          <w:sz w:val="22"/>
          <w:szCs w:val="22"/>
        </w:rPr>
        <w:t>3</w:t>
      </w:r>
      <w:r w:rsidR="00F02622" w:rsidRPr="0019195D">
        <w:rPr>
          <w:sz w:val="22"/>
          <w:szCs w:val="22"/>
        </w:rPr>
        <w:t xml:space="preserve">. При регистрации на </w:t>
      </w:r>
      <w:r w:rsidR="00430772" w:rsidRPr="0019195D">
        <w:rPr>
          <w:sz w:val="22"/>
          <w:szCs w:val="22"/>
        </w:rPr>
        <w:t>С</w:t>
      </w:r>
      <w:r w:rsidR="00F02622" w:rsidRPr="0019195D">
        <w:rPr>
          <w:sz w:val="22"/>
          <w:szCs w:val="22"/>
        </w:rPr>
        <w:t>айте Покупатель обязуется предоставить следующую регистрационную информацию о себе:</w:t>
      </w:r>
    </w:p>
    <w:p w:rsidR="00F02622" w:rsidRPr="0019195D" w:rsidRDefault="00F02622" w:rsidP="00B43B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фамилия, имя; </w:t>
      </w:r>
    </w:p>
    <w:p w:rsidR="00F02622" w:rsidRPr="0019195D" w:rsidRDefault="00F02622" w:rsidP="00B43B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фактический адрес доставки; </w:t>
      </w:r>
    </w:p>
    <w:p w:rsidR="00F02622" w:rsidRPr="0019195D" w:rsidRDefault="00F02622" w:rsidP="00B43B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адрес электронной почты; </w:t>
      </w:r>
    </w:p>
    <w:p w:rsidR="00F02622" w:rsidRPr="0019195D" w:rsidRDefault="00F02622" w:rsidP="00B43B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контактный телефон (мобильный, стационарный).</w:t>
      </w:r>
    </w:p>
    <w:p w:rsidR="00AA16DC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F02622" w:rsidRPr="0019195D">
        <w:rPr>
          <w:sz w:val="22"/>
          <w:szCs w:val="22"/>
        </w:rPr>
        <w:t>.</w:t>
      </w:r>
      <w:r w:rsidR="00565081" w:rsidRPr="0019195D">
        <w:rPr>
          <w:sz w:val="22"/>
          <w:szCs w:val="22"/>
        </w:rPr>
        <w:t>4</w:t>
      </w:r>
      <w:r w:rsidR="00F02622" w:rsidRPr="0019195D">
        <w:rPr>
          <w:sz w:val="22"/>
          <w:szCs w:val="22"/>
        </w:rPr>
        <w:t xml:space="preserve">. Продавец обязуется не сообщать данные Покупателя, указанные при регистрации на сайте Продавца и при оформлении Заказа, лицам, не имеющим отношения к исполнению Заказа. </w:t>
      </w:r>
    </w:p>
    <w:p w:rsidR="00F02622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F02622" w:rsidRPr="0019195D">
        <w:rPr>
          <w:sz w:val="22"/>
          <w:szCs w:val="22"/>
        </w:rPr>
        <w:t>.</w:t>
      </w:r>
      <w:r w:rsidR="00565081" w:rsidRPr="0019195D">
        <w:rPr>
          <w:sz w:val="22"/>
          <w:szCs w:val="22"/>
        </w:rPr>
        <w:t>5.</w:t>
      </w:r>
      <w:r w:rsidR="00F02622" w:rsidRPr="0019195D">
        <w:rPr>
          <w:sz w:val="22"/>
          <w:szCs w:val="22"/>
        </w:rPr>
        <w:t xml:space="preserve"> Продавец не нес</w:t>
      </w:r>
      <w:r w:rsidR="00AA16DC" w:rsidRPr="0019195D">
        <w:rPr>
          <w:sz w:val="22"/>
          <w:szCs w:val="22"/>
        </w:rPr>
        <w:t>е</w:t>
      </w:r>
      <w:r w:rsidR="00F02622" w:rsidRPr="0019195D">
        <w:rPr>
          <w:sz w:val="22"/>
          <w:szCs w:val="22"/>
        </w:rPr>
        <w:t>т ответственност</w:t>
      </w:r>
      <w:r w:rsidR="00AA16DC" w:rsidRPr="0019195D">
        <w:rPr>
          <w:sz w:val="22"/>
          <w:szCs w:val="22"/>
        </w:rPr>
        <w:t>ь</w:t>
      </w:r>
      <w:r w:rsidR="00F02622" w:rsidRPr="0019195D">
        <w:rPr>
          <w:sz w:val="22"/>
          <w:szCs w:val="22"/>
        </w:rPr>
        <w:t xml:space="preserve"> за содержание и достоверность информации, предоставленной Покупателем при оформлении Заказа.</w:t>
      </w:r>
    </w:p>
    <w:p w:rsidR="00F02622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F02622" w:rsidRPr="0019195D">
        <w:rPr>
          <w:sz w:val="22"/>
          <w:szCs w:val="22"/>
        </w:rPr>
        <w:t>.</w:t>
      </w:r>
      <w:r w:rsidR="00565081" w:rsidRPr="0019195D">
        <w:rPr>
          <w:sz w:val="22"/>
          <w:szCs w:val="22"/>
        </w:rPr>
        <w:t>6.</w:t>
      </w:r>
      <w:r w:rsidR="00F02622" w:rsidRPr="0019195D">
        <w:rPr>
          <w:sz w:val="22"/>
          <w:szCs w:val="22"/>
        </w:rPr>
        <w:t xml:space="preserve"> Покупатель несёт ответственность за достоверность предоставленной информации при оформлении Заказа. </w:t>
      </w:r>
    </w:p>
    <w:p w:rsidR="0050791C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F02622" w:rsidRPr="0019195D">
        <w:rPr>
          <w:sz w:val="22"/>
          <w:szCs w:val="22"/>
        </w:rPr>
        <w:t>.</w:t>
      </w:r>
      <w:r w:rsidR="00565081" w:rsidRPr="0019195D">
        <w:rPr>
          <w:sz w:val="22"/>
          <w:szCs w:val="22"/>
        </w:rPr>
        <w:t>7</w:t>
      </w:r>
      <w:r w:rsidR="00F02622" w:rsidRPr="0019195D">
        <w:rPr>
          <w:sz w:val="22"/>
          <w:szCs w:val="22"/>
        </w:rPr>
        <w:t xml:space="preserve">. Оплата Покупателем самостоятельно оформленного на сайте Заказа </w:t>
      </w:r>
      <w:r w:rsidR="00AA16DC" w:rsidRPr="0019195D">
        <w:rPr>
          <w:sz w:val="22"/>
          <w:szCs w:val="22"/>
        </w:rPr>
        <w:t xml:space="preserve">и проставление соответствующей </w:t>
      </w:r>
      <w:r w:rsidR="009C4F36" w:rsidRPr="0019195D">
        <w:rPr>
          <w:sz w:val="22"/>
          <w:szCs w:val="22"/>
        </w:rPr>
        <w:t>отметки</w:t>
      </w:r>
      <w:r w:rsidR="00AA16DC" w:rsidRPr="0019195D">
        <w:rPr>
          <w:sz w:val="22"/>
          <w:szCs w:val="22"/>
        </w:rPr>
        <w:t xml:space="preserve"> на странице оплаты </w:t>
      </w:r>
      <w:r w:rsidR="00F02622" w:rsidRPr="0019195D">
        <w:rPr>
          <w:sz w:val="22"/>
          <w:szCs w:val="22"/>
        </w:rPr>
        <w:t xml:space="preserve">означает согласие Покупателя с условиями настоящего Договора. </w:t>
      </w:r>
    </w:p>
    <w:p w:rsidR="00F02622" w:rsidRPr="0019195D" w:rsidRDefault="00F0262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День оплаты Заказа является датой заключения Договора купли-продажи между Продавцом и Покупателем.</w:t>
      </w:r>
    </w:p>
    <w:p w:rsidR="00B43BCC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AA16DC" w:rsidRPr="0019195D">
        <w:rPr>
          <w:sz w:val="22"/>
          <w:szCs w:val="22"/>
        </w:rPr>
        <w:t>.</w:t>
      </w:r>
      <w:r w:rsidR="00565081" w:rsidRPr="0019195D">
        <w:rPr>
          <w:sz w:val="22"/>
          <w:szCs w:val="22"/>
        </w:rPr>
        <w:t>8</w:t>
      </w:r>
      <w:r w:rsidR="00AA16DC" w:rsidRPr="0019195D">
        <w:rPr>
          <w:sz w:val="22"/>
          <w:szCs w:val="22"/>
        </w:rPr>
        <w:t xml:space="preserve">. После завершения процесса оформления </w:t>
      </w:r>
      <w:r w:rsidR="00462E5F">
        <w:rPr>
          <w:sz w:val="22"/>
          <w:szCs w:val="22"/>
        </w:rPr>
        <w:t>За</w:t>
      </w:r>
      <w:r w:rsidR="00AA16DC" w:rsidRPr="0019195D">
        <w:rPr>
          <w:sz w:val="22"/>
          <w:szCs w:val="22"/>
        </w:rPr>
        <w:t xml:space="preserve">каза ему автоматически присваивается идентификационный номер («№ заказа»). </w:t>
      </w:r>
    </w:p>
    <w:p w:rsidR="00B43BCC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36289D" w:rsidRPr="0019195D">
        <w:rPr>
          <w:sz w:val="22"/>
          <w:szCs w:val="22"/>
        </w:rPr>
        <w:t>.</w:t>
      </w:r>
      <w:r w:rsidR="00565081" w:rsidRPr="0019195D">
        <w:rPr>
          <w:sz w:val="22"/>
          <w:szCs w:val="22"/>
        </w:rPr>
        <w:t>9</w:t>
      </w:r>
      <w:r w:rsidR="00AA16DC" w:rsidRPr="0019195D">
        <w:rPr>
          <w:sz w:val="22"/>
          <w:szCs w:val="22"/>
        </w:rPr>
        <w:t xml:space="preserve">. Способ оплаты и доставки Покупатель выбирает при оформлении </w:t>
      </w:r>
      <w:r w:rsidR="003F6350">
        <w:rPr>
          <w:sz w:val="22"/>
          <w:szCs w:val="22"/>
        </w:rPr>
        <w:t>З</w:t>
      </w:r>
      <w:r w:rsidR="00AA16DC" w:rsidRPr="0019195D">
        <w:rPr>
          <w:sz w:val="22"/>
          <w:szCs w:val="22"/>
        </w:rPr>
        <w:t>аказа самостоятельно из</w:t>
      </w:r>
      <w:r w:rsidR="003E10F5" w:rsidRPr="0019195D">
        <w:rPr>
          <w:sz w:val="22"/>
          <w:szCs w:val="22"/>
        </w:rPr>
        <w:t xml:space="preserve"> вариантов, </w:t>
      </w:r>
      <w:r w:rsidR="00AA16DC" w:rsidRPr="0019195D">
        <w:rPr>
          <w:sz w:val="22"/>
          <w:szCs w:val="22"/>
        </w:rPr>
        <w:t xml:space="preserve">предложенных Продавцом. Покупатель обязан оплатить товар в соответствии с выбранным способом. </w:t>
      </w:r>
      <w:r w:rsidR="00AA16DC" w:rsidRPr="0019195D">
        <w:rPr>
          <w:sz w:val="22"/>
          <w:szCs w:val="22"/>
        </w:rPr>
        <w:br/>
      </w:r>
      <w:r w:rsidRPr="0019195D">
        <w:rPr>
          <w:sz w:val="22"/>
          <w:szCs w:val="22"/>
        </w:rPr>
        <w:t>3</w:t>
      </w:r>
      <w:r w:rsidR="00AA16DC" w:rsidRPr="0019195D">
        <w:rPr>
          <w:sz w:val="22"/>
          <w:szCs w:val="22"/>
        </w:rPr>
        <w:t>.</w:t>
      </w:r>
      <w:r w:rsidR="00565081" w:rsidRPr="0019195D">
        <w:rPr>
          <w:sz w:val="22"/>
          <w:szCs w:val="22"/>
        </w:rPr>
        <w:t>10</w:t>
      </w:r>
      <w:r w:rsidR="00AA16DC" w:rsidRPr="0019195D">
        <w:rPr>
          <w:sz w:val="22"/>
          <w:szCs w:val="22"/>
        </w:rPr>
        <w:t xml:space="preserve">. После получения товара у Покупателя на руках остаются следующие документы: счет, гарантийные талоны на каждый товар в </w:t>
      </w:r>
      <w:r w:rsidR="003F6350">
        <w:rPr>
          <w:sz w:val="22"/>
          <w:szCs w:val="22"/>
        </w:rPr>
        <w:t>З</w:t>
      </w:r>
      <w:r w:rsidR="00AA16DC" w:rsidRPr="0019195D">
        <w:rPr>
          <w:sz w:val="22"/>
          <w:szCs w:val="22"/>
        </w:rPr>
        <w:t>аказе Покупателя и кассовый чек, выданный Продавц</w:t>
      </w:r>
      <w:r w:rsidR="003E3ADD" w:rsidRPr="0019195D">
        <w:rPr>
          <w:sz w:val="22"/>
          <w:szCs w:val="22"/>
        </w:rPr>
        <w:t>ом</w:t>
      </w:r>
      <w:r w:rsidR="00AA16DC" w:rsidRPr="0019195D">
        <w:rPr>
          <w:sz w:val="22"/>
          <w:szCs w:val="22"/>
        </w:rPr>
        <w:t xml:space="preserve">. </w:t>
      </w:r>
    </w:p>
    <w:p w:rsidR="00B43BCC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AA16DC" w:rsidRPr="0019195D">
        <w:rPr>
          <w:sz w:val="22"/>
          <w:szCs w:val="22"/>
        </w:rPr>
        <w:t>.</w:t>
      </w:r>
      <w:r w:rsidR="0036289D" w:rsidRPr="0019195D">
        <w:rPr>
          <w:sz w:val="22"/>
          <w:szCs w:val="22"/>
        </w:rPr>
        <w:t>1</w:t>
      </w:r>
      <w:r w:rsidR="00565081" w:rsidRPr="0019195D">
        <w:rPr>
          <w:sz w:val="22"/>
          <w:szCs w:val="22"/>
        </w:rPr>
        <w:t>1</w:t>
      </w:r>
      <w:r w:rsidR="00AA16DC" w:rsidRPr="0019195D">
        <w:rPr>
          <w:sz w:val="22"/>
          <w:szCs w:val="22"/>
        </w:rPr>
        <w:t>.</w:t>
      </w:r>
      <w:r w:rsidR="00565081" w:rsidRPr="0019195D">
        <w:rPr>
          <w:sz w:val="22"/>
          <w:szCs w:val="22"/>
        </w:rPr>
        <w:t xml:space="preserve"> </w:t>
      </w:r>
      <w:r w:rsidR="00AA16DC" w:rsidRPr="0019195D">
        <w:rPr>
          <w:sz w:val="22"/>
          <w:szCs w:val="22"/>
        </w:rPr>
        <w:t>При регистрации Покупателя на сайте ему в обязательном порядке открывается Личный Кабинет, в котором отображаются все Заказы с указанием их состояния (оплата / отмена / исполнение / и т.д.). Подтверждение факта размещения Заказа на указанный Покупателем номер мобильного телефона и адрес электронной почты является дополнительным.</w:t>
      </w:r>
    </w:p>
    <w:p w:rsidR="003E3ADD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AA16DC" w:rsidRPr="0019195D">
        <w:rPr>
          <w:sz w:val="22"/>
          <w:szCs w:val="22"/>
        </w:rPr>
        <w:t>.</w:t>
      </w:r>
      <w:r w:rsidR="0036289D" w:rsidRPr="0019195D">
        <w:rPr>
          <w:sz w:val="22"/>
          <w:szCs w:val="22"/>
        </w:rPr>
        <w:t>1</w:t>
      </w:r>
      <w:r w:rsidR="00565081" w:rsidRPr="0019195D">
        <w:rPr>
          <w:sz w:val="22"/>
          <w:szCs w:val="22"/>
        </w:rPr>
        <w:t>2</w:t>
      </w:r>
      <w:r w:rsidR="00687E51">
        <w:rPr>
          <w:sz w:val="22"/>
          <w:szCs w:val="22"/>
        </w:rPr>
        <w:t>.</w:t>
      </w:r>
      <w:r w:rsidR="00AA16DC" w:rsidRPr="0019195D">
        <w:rPr>
          <w:sz w:val="22"/>
          <w:szCs w:val="22"/>
        </w:rPr>
        <w:t xml:space="preserve"> Факт </w:t>
      </w:r>
      <w:r w:rsidR="00BE2FFC" w:rsidRPr="0019195D">
        <w:rPr>
          <w:sz w:val="22"/>
          <w:szCs w:val="22"/>
        </w:rPr>
        <w:t xml:space="preserve">оформления Заказа и </w:t>
      </w:r>
      <w:r w:rsidR="00AA16DC" w:rsidRPr="0019195D">
        <w:rPr>
          <w:sz w:val="22"/>
          <w:szCs w:val="22"/>
        </w:rPr>
        <w:t xml:space="preserve">оплаты Товара подтверждается направлением Покупателю электронного письма или соответствующей информацией в </w:t>
      </w:r>
      <w:r w:rsidR="00B11CCC" w:rsidRPr="0019195D">
        <w:rPr>
          <w:sz w:val="22"/>
          <w:szCs w:val="22"/>
        </w:rPr>
        <w:t>Л</w:t>
      </w:r>
      <w:r w:rsidR="00AA16DC" w:rsidRPr="0019195D">
        <w:rPr>
          <w:sz w:val="22"/>
          <w:szCs w:val="22"/>
        </w:rPr>
        <w:t xml:space="preserve">ичном </w:t>
      </w:r>
      <w:r w:rsidR="00B11CCC" w:rsidRPr="0019195D">
        <w:rPr>
          <w:sz w:val="22"/>
          <w:szCs w:val="22"/>
        </w:rPr>
        <w:t>К</w:t>
      </w:r>
      <w:r w:rsidR="00AA16DC" w:rsidRPr="0019195D">
        <w:rPr>
          <w:sz w:val="22"/>
          <w:szCs w:val="22"/>
        </w:rPr>
        <w:t>абинете. В случае неполучения Покупателем письма, отправленного на адрес электронной почты</w:t>
      </w:r>
      <w:r w:rsidR="00242AB5" w:rsidRPr="0019195D">
        <w:rPr>
          <w:sz w:val="22"/>
          <w:szCs w:val="22"/>
        </w:rPr>
        <w:t xml:space="preserve"> или </w:t>
      </w:r>
      <w:r w:rsidR="00AA16DC" w:rsidRPr="0019195D">
        <w:rPr>
          <w:sz w:val="22"/>
          <w:szCs w:val="22"/>
        </w:rPr>
        <w:t xml:space="preserve">отсутствия информации в </w:t>
      </w:r>
      <w:r w:rsidR="00BB6AEA" w:rsidRPr="0019195D">
        <w:rPr>
          <w:sz w:val="22"/>
          <w:szCs w:val="22"/>
        </w:rPr>
        <w:t>Л</w:t>
      </w:r>
      <w:r w:rsidR="00AA16DC" w:rsidRPr="0019195D">
        <w:rPr>
          <w:sz w:val="22"/>
          <w:szCs w:val="22"/>
        </w:rPr>
        <w:t xml:space="preserve">ичном </w:t>
      </w:r>
      <w:r w:rsidR="00BB6AEA" w:rsidRPr="0019195D">
        <w:rPr>
          <w:sz w:val="22"/>
          <w:szCs w:val="22"/>
        </w:rPr>
        <w:t>К</w:t>
      </w:r>
      <w:r w:rsidR="00AA16DC" w:rsidRPr="0019195D">
        <w:rPr>
          <w:sz w:val="22"/>
          <w:szCs w:val="22"/>
        </w:rPr>
        <w:t xml:space="preserve">абинете Покупатель должен связаться с Продавцом для получения подтверждения об оплате Товара в течение 1 (одних) суток с момента оплаты. </w:t>
      </w:r>
    </w:p>
    <w:p w:rsidR="00E066A4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3</w:t>
      </w:r>
      <w:r w:rsidR="00F02622" w:rsidRPr="0019195D">
        <w:rPr>
          <w:sz w:val="22"/>
          <w:szCs w:val="22"/>
        </w:rPr>
        <w:t>.</w:t>
      </w:r>
      <w:r w:rsidR="0036289D" w:rsidRPr="0019195D">
        <w:rPr>
          <w:sz w:val="22"/>
          <w:szCs w:val="22"/>
        </w:rPr>
        <w:t>1</w:t>
      </w:r>
      <w:r w:rsidR="00565081" w:rsidRPr="0019195D">
        <w:rPr>
          <w:sz w:val="22"/>
          <w:szCs w:val="22"/>
        </w:rPr>
        <w:t>3</w:t>
      </w:r>
      <w:r w:rsidR="00F02622" w:rsidRPr="0019195D">
        <w:rPr>
          <w:sz w:val="22"/>
          <w:szCs w:val="22"/>
        </w:rPr>
        <w:t xml:space="preserve">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</w:t>
      </w:r>
      <w:r w:rsidR="00AA16DC" w:rsidRPr="0019195D">
        <w:rPr>
          <w:sz w:val="22"/>
          <w:szCs w:val="22"/>
        </w:rPr>
        <w:t>Продавцу</w:t>
      </w:r>
      <w:r w:rsidR="00F02622" w:rsidRPr="0019195D">
        <w:rPr>
          <w:sz w:val="22"/>
          <w:szCs w:val="22"/>
        </w:rPr>
        <w:t>.</w:t>
      </w:r>
    </w:p>
    <w:p w:rsidR="002E11EF" w:rsidRPr="0019195D" w:rsidRDefault="002E11EF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066A4" w:rsidRPr="0019195D" w:rsidRDefault="00346162" w:rsidP="00B43BCC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19195D">
        <w:rPr>
          <w:b/>
          <w:sz w:val="22"/>
          <w:szCs w:val="22"/>
        </w:rPr>
        <w:t>4</w:t>
      </w:r>
      <w:r w:rsidR="00E066A4" w:rsidRPr="0019195D">
        <w:rPr>
          <w:b/>
          <w:sz w:val="22"/>
          <w:szCs w:val="22"/>
        </w:rPr>
        <w:t>. СРОКИ ИСПОЛНЕНИЯ ЗАКАЗА</w:t>
      </w:r>
    </w:p>
    <w:p w:rsidR="003E10F5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4</w:t>
      </w:r>
      <w:r w:rsidR="00E066A4" w:rsidRPr="0019195D">
        <w:rPr>
          <w:sz w:val="22"/>
          <w:szCs w:val="22"/>
        </w:rPr>
        <w:t>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Заказа.</w:t>
      </w:r>
      <w:r w:rsidR="003E10F5" w:rsidRPr="0019195D">
        <w:rPr>
          <w:sz w:val="22"/>
          <w:szCs w:val="22"/>
        </w:rPr>
        <w:t xml:space="preserve"> </w:t>
      </w:r>
    </w:p>
    <w:p w:rsidR="00E066A4" w:rsidRPr="0019195D" w:rsidRDefault="003E10F5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4.2. В случае, если срок исполнения </w:t>
      </w:r>
      <w:r w:rsidR="003F6350">
        <w:rPr>
          <w:sz w:val="22"/>
          <w:szCs w:val="22"/>
        </w:rPr>
        <w:t>З</w:t>
      </w:r>
      <w:r w:rsidRPr="0019195D">
        <w:rPr>
          <w:sz w:val="22"/>
          <w:szCs w:val="22"/>
        </w:rPr>
        <w:t xml:space="preserve">аказа не указан при оформлении </w:t>
      </w:r>
      <w:r w:rsidR="003F6350">
        <w:rPr>
          <w:sz w:val="22"/>
          <w:szCs w:val="22"/>
        </w:rPr>
        <w:t>З</w:t>
      </w:r>
      <w:r w:rsidRPr="0019195D">
        <w:rPr>
          <w:sz w:val="22"/>
          <w:szCs w:val="22"/>
        </w:rPr>
        <w:t>аказа, по умолчанию принимается срок 30</w:t>
      </w:r>
      <w:r w:rsidR="003E3ADD" w:rsidRPr="0019195D">
        <w:rPr>
          <w:sz w:val="22"/>
          <w:szCs w:val="22"/>
        </w:rPr>
        <w:t xml:space="preserve"> (тридцать) календарных</w:t>
      </w:r>
      <w:r w:rsidRPr="0019195D">
        <w:rPr>
          <w:sz w:val="22"/>
          <w:szCs w:val="22"/>
        </w:rPr>
        <w:t xml:space="preserve"> дней.  </w:t>
      </w:r>
    </w:p>
    <w:p w:rsidR="00E066A4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4</w:t>
      </w:r>
      <w:r w:rsidR="00E066A4" w:rsidRPr="0019195D">
        <w:rPr>
          <w:sz w:val="22"/>
          <w:szCs w:val="22"/>
        </w:rPr>
        <w:t>.</w:t>
      </w:r>
      <w:r w:rsidR="003E10F5" w:rsidRPr="0019195D">
        <w:rPr>
          <w:sz w:val="22"/>
          <w:szCs w:val="22"/>
        </w:rPr>
        <w:t>3</w:t>
      </w:r>
      <w:r w:rsidR="00E066A4" w:rsidRPr="0019195D">
        <w:rPr>
          <w:sz w:val="22"/>
          <w:szCs w:val="22"/>
        </w:rPr>
        <w:t>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E066A4" w:rsidRPr="0019195D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lastRenderedPageBreak/>
        <w:t>4</w:t>
      </w:r>
      <w:r w:rsidR="00E066A4" w:rsidRPr="0019195D">
        <w:rPr>
          <w:sz w:val="22"/>
          <w:szCs w:val="22"/>
        </w:rPr>
        <w:t>.</w:t>
      </w:r>
      <w:r w:rsidR="003E10F5" w:rsidRPr="0019195D">
        <w:rPr>
          <w:sz w:val="22"/>
          <w:szCs w:val="22"/>
        </w:rPr>
        <w:t>4</w:t>
      </w:r>
      <w:r w:rsidR="00E066A4" w:rsidRPr="0019195D">
        <w:rPr>
          <w:sz w:val="22"/>
          <w:szCs w:val="22"/>
        </w:rPr>
        <w:t>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2E11EF" w:rsidRDefault="00346162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4</w:t>
      </w:r>
      <w:r w:rsidR="002E11EF" w:rsidRPr="0019195D">
        <w:rPr>
          <w:sz w:val="22"/>
          <w:szCs w:val="22"/>
        </w:rPr>
        <w:t>.</w:t>
      </w:r>
      <w:r w:rsidR="003E10F5" w:rsidRPr="0019195D">
        <w:rPr>
          <w:sz w:val="22"/>
          <w:szCs w:val="22"/>
        </w:rPr>
        <w:t>5</w:t>
      </w:r>
      <w:r w:rsidR="002E11EF" w:rsidRPr="0019195D">
        <w:rPr>
          <w:sz w:val="22"/>
          <w:szCs w:val="22"/>
        </w:rPr>
        <w:t>. В случае ненадлежащего исполнения доставки Заказа по вине Продавца повторная доставка Заказа осуществляется бесплатно</w:t>
      </w:r>
      <w:r w:rsidR="00935539" w:rsidRPr="0019195D">
        <w:rPr>
          <w:sz w:val="22"/>
          <w:szCs w:val="22"/>
        </w:rPr>
        <w:t xml:space="preserve">, либо </w:t>
      </w:r>
      <w:r w:rsidR="002C0BC2" w:rsidRPr="0019195D">
        <w:rPr>
          <w:sz w:val="22"/>
          <w:szCs w:val="22"/>
        </w:rPr>
        <w:t>З</w:t>
      </w:r>
      <w:r w:rsidR="00935539" w:rsidRPr="0019195D">
        <w:rPr>
          <w:sz w:val="22"/>
          <w:szCs w:val="22"/>
        </w:rPr>
        <w:t>аказ может быть аннулирован по требованию Покупателя с последующим возвратом денежных средств на банковскую карту или счет Покупателя в зависимости от способа оплаты.</w:t>
      </w:r>
    </w:p>
    <w:p w:rsidR="00B43BCC" w:rsidRPr="0019195D" w:rsidRDefault="00B43BCC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E11EF" w:rsidRPr="0019195D" w:rsidRDefault="00346162" w:rsidP="00B43BCC">
      <w:pPr>
        <w:pStyle w:val="a3"/>
        <w:spacing w:before="0" w:beforeAutospacing="0" w:after="0" w:afterAutospacing="0"/>
        <w:rPr>
          <w:sz w:val="22"/>
          <w:szCs w:val="22"/>
        </w:rPr>
      </w:pPr>
      <w:r w:rsidRPr="0019195D">
        <w:rPr>
          <w:rStyle w:val="a8"/>
          <w:sz w:val="22"/>
          <w:szCs w:val="22"/>
        </w:rPr>
        <w:t>5</w:t>
      </w:r>
      <w:r w:rsidR="002E11EF" w:rsidRPr="0019195D">
        <w:rPr>
          <w:rStyle w:val="a8"/>
          <w:sz w:val="22"/>
          <w:szCs w:val="22"/>
        </w:rPr>
        <w:t>. ОПЛАТА ТОВАРА</w:t>
      </w:r>
      <w:r w:rsidR="002E11EF" w:rsidRPr="0019195D">
        <w:rPr>
          <w:sz w:val="22"/>
          <w:szCs w:val="22"/>
        </w:rPr>
        <w:t xml:space="preserve"> </w:t>
      </w:r>
    </w:p>
    <w:p w:rsidR="002E11EF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5</w:t>
      </w:r>
      <w:r w:rsidR="002E11EF" w:rsidRPr="0019195D">
        <w:rPr>
          <w:sz w:val="22"/>
          <w:szCs w:val="22"/>
        </w:rPr>
        <w:t xml:space="preserve">.1. Цены на Товар определяются Продавцом в одностороннем порядке и указываются на Сайте в российских рублях. Цена Товара может быть изменена Продавцом в одностороннем порядке. При этом цена на заказанный и оплаченный Покупателем Товар изменению не подлежит. </w:t>
      </w:r>
    </w:p>
    <w:p w:rsidR="002E11EF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5</w:t>
      </w:r>
      <w:r w:rsidR="002E11EF" w:rsidRPr="0019195D">
        <w:rPr>
          <w:sz w:val="22"/>
          <w:szCs w:val="22"/>
        </w:rPr>
        <w:t>.2. Покупатель обязан оплатить заказанный Товар в течение 3 (трех) банковских дней с даты оформления Заказа.</w:t>
      </w:r>
    </w:p>
    <w:p w:rsidR="002E11EF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5</w:t>
      </w:r>
      <w:r w:rsidR="002E11EF" w:rsidRPr="0019195D">
        <w:rPr>
          <w:sz w:val="22"/>
          <w:szCs w:val="22"/>
        </w:rPr>
        <w:t xml:space="preserve">.3. Оплата Товара Покупателем производится в российских рублях наличными, </w:t>
      </w:r>
      <w:r w:rsidR="00434647" w:rsidRPr="0019195D">
        <w:rPr>
          <w:sz w:val="22"/>
          <w:szCs w:val="22"/>
        </w:rPr>
        <w:t>платежной</w:t>
      </w:r>
      <w:r w:rsidR="002E11EF" w:rsidRPr="0019195D">
        <w:rPr>
          <w:sz w:val="22"/>
          <w:szCs w:val="22"/>
        </w:rPr>
        <w:t xml:space="preserve"> картой или б</w:t>
      </w:r>
      <w:r w:rsidR="00500C2D" w:rsidRPr="0019195D">
        <w:rPr>
          <w:sz w:val="22"/>
          <w:szCs w:val="22"/>
        </w:rPr>
        <w:t>анковским переводом путем</w:t>
      </w:r>
      <w:r w:rsidR="002E11EF" w:rsidRPr="0019195D">
        <w:rPr>
          <w:sz w:val="22"/>
          <w:szCs w:val="22"/>
        </w:rPr>
        <w:t xml:space="preserve"> перечисления денежных средств на расчетный счет ООО "</w:t>
      </w:r>
      <w:r w:rsidR="00B76764">
        <w:rPr>
          <w:sz w:val="22"/>
          <w:szCs w:val="22"/>
        </w:rPr>
        <w:t>Пекарь</w:t>
      </w:r>
      <w:r w:rsidR="002E11EF" w:rsidRPr="0019195D">
        <w:rPr>
          <w:sz w:val="22"/>
          <w:szCs w:val="22"/>
        </w:rPr>
        <w:t>"</w:t>
      </w:r>
    </w:p>
    <w:p w:rsidR="002E11EF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5</w:t>
      </w:r>
      <w:r w:rsidR="002E11EF" w:rsidRPr="0019195D">
        <w:rPr>
          <w:sz w:val="22"/>
          <w:szCs w:val="22"/>
        </w:rPr>
        <w:t xml:space="preserve">.4. При оплате </w:t>
      </w:r>
      <w:r w:rsidR="003F6350">
        <w:rPr>
          <w:sz w:val="22"/>
          <w:szCs w:val="22"/>
        </w:rPr>
        <w:t>З</w:t>
      </w:r>
      <w:r w:rsidR="002E11EF" w:rsidRPr="0019195D">
        <w:rPr>
          <w:sz w:val="22"/>
          <w:szCs w:val="22"/>
        </w:rPr>
        <w:t>аказа</w:t>
      </w:r>
      <w:r w:rsidR="007F7DD0" w:rsidRPr="0019195D">
        <w:rPr>
          <w:sz w:val="22"/>
          <w:szCs w:val="22"/>
        </w:rPr>
        <w:t xml:space="preserve"> с использованием </w:t>
      </w:r>
      <w:r w:rsidR="003870C1" w:rsidRPr="0019195D">
        <w:rPr>
          <w:sz w:val="22"/>
          <w:szCs w:val="22"/>
        </w:rPr>
        <w:t>платежной</w:t>
      </w:r>
      <w:r w:rsidR="002E11EF" w:rsidRPr="0019195D">
        <w:rPr>
          <w:sz w:val="22"/>
          <w:szCs w:val="22"/>
        </w:rPr>
        <w:t xml:space="preserve"> карт</w:t>
      </w:r>
      <w:r w:rsidR="007F7DD0" w:rsidRPr="0019195D">
        <w:rPr>
          <w:sz w:val="22"/>
          <w:szCs w:val="22"/>
        </w:rPr>
        <w:t>ы</w:t>
      </w:r>
      <w:r w:rsidR="002E11EF" w:rsidRPr="0019195D">
        <w:rPr>
          <w:sz w:val="22"/>
          <w:szCs w:val="22"/>
        </w:rPr>
        <w:t xml:space="preserve"> ввод реквизитов карты происходит в системе электронных платежей</w:t>
      </w:r>
      <w:r w:rsidR="00EE2847" w:rsidRPr="0019195D">
        <w:rPr>
          <w:sz w:val="22"/>
          <w:szCs w:val="22"/>
        </w:rPr>
        <w:t xml:space="preserve"> </w:t>
      </w:r>
      <w:r w:rsidR="002E11EF" w:rsidRPr="0019195D">
        <w:rPr>
          <w:sz w:val="22"/>
          <w:szCs w:val="22"/>
        </w:rPr>
        <w:t xml:space="preserve">ПАО АКБ «Авангард», который прошел сертификацию в платежных системах </w:t>
      </w:r>
      <w:proofErr w:type="spellStart"/>
      <w:r w:rsidR="002E11EF" w:rsidRPr="0019195D">
        <w:rPr>
          <w:sz w:val="22"/>
          <w:szCs w:val="22"/>
        </w:rPr>
        <w:t>Visa</w:t>
      </w:r>
      <w:proofErr w:type="spellEnd"/>
      <w:r w:rsidR="002E11EF" w:rsidRPr="0019195D">
        <w:rPr>
          <w:sz w:val="22"/>
          <w:szCs w:val="22"/>
        </w:rPr>
        <w:t xml:space="preserve"> </w:t>
      </w:r>
      <w:r w:rsidR="005B530F" w:rsidRPr="0019195D">
        <w:rPr>
          <w:sz w:val="22"/>
          <w:szCs w:val="22"/>
          <w:lang w:val="en-US"/>
        </w:rPr>
        <w:t>Inc</w:t>
      </w:r>
      <w:r w:rsidR="005B530F" w:rsidRPr="0019195D">
        <w:rPr>
          <w:sz w:val="22"/>
          <w:szCs w:val="22"/>
        </w:rPr>
        <w:t>.</w:t>
      </w:r>
      <w:r w:rsidR="00036DD4" w:rsidRPr="0019195D">
        <w:rPr>
          <w:sz w:val="22"/>
          <w:szCs w:val="22"/>
        </w:rPr>
        <w:t>,</w:t>
      </w:r>
      <w:r w:rsidR="00687E51">
        <w:rPr>
          <w:sz w:val="22"/>
          <w:szCs w:val="22"/>
        </w:rPr>
        <w:t xml:space="preserve"> </w:t>
      </w:r>
      <w:proofErr w:type="spellStart"/>
      <w:r w:rsidR="002E11EF" w:rsidRPr="0019195D">
        <w:rPr>
          <w:sz w:val="22"/>
          <w:szCs w:val="22"/>
        </w:rPr>
        <w:t>MasterCard</w:t>
      </w:r>
      <w:proofErr w:type="spellEnd"/>
      <w:r w:rsidR="002E11EF" w:rsidRPr="0019195D">
        <w:rPr>
          <w:sz w:val="22"/>
          <w:szCs w:val="22"/>
        </w:rPr>
        <w:t xml:space="preserve"> </w:t>
      </w:r>
      <w:proofErr w:type="spellStart"/>
      <w:r w:rsidR="002E11EF" w:rsidRPr="0019195D">
        <w:rPr>
          <w:sz w:val="22"/>
          <w:szCs w:val="22"/>
        </w:rPr>
        <w:t>Worldwide</w:t>
      </w:r>
      <w:proofErr w:type="spellEnd"/>
      <w:r w:rsidR="002E11EF" w:rsidRPr="0019195D">
        <w:rPr>
          <w:sz w:val="22"/>
          <w:szCs w:val="22"/>
        </w:rPr>
        <w:t xml:space="preserve"> </w:t>
      </w:r>
      <w:r w:rsidR="00036DD4" w:rsidRPr="0019195D">
        <w:rPr>
          <w:sz w:val="22"/>
          <w:szCs w:val="22"/>
        </w:rPr>
        <w:t xml:space="preserve">и МИР </w:t>
      </w:r>
      <w:r w:rsidR="002E11EF" w:rsidRPr="0019195D">
        <w:rPr>
          <w:sz w:val="22"/>
          <w:szCs w:val="22"/>
        </w:rPr>
        <w:t xml:space="preserve">на совершение операций с аутентификацией 3-D </w:t>
      </w:r>
      <w:proofErr w:type="spellStart"/>
      <w:r w:rsidR="002E11EF" w:rsidRPr="0019195D">
        <w:rPr>
          <w:sz w:val="22"/>
          <w:szCs w:val="22"/>
        </w:rPr>
        <w:t>Secure</w:t>
      </w:r>
      <w:proofErr w:type="spellEnd"/>
      <w:r w:rsidR="0019195D" w:rsidRPr="0019195D">
        <w:rPr>
          <w:sz w:val="22"/>
          <w:szCs w:val="22"/>
        </w:rPr>
        <w:t xml:space="preserve"> и </w:t>
      </w:r>
      <w:r w:rsidR="0019195D" w:rsidRPr="0019195D">
        <w:rPr>
          <w:sz w:val="22"/>
          <w:szCs w:val="22"/>
          <w:lang w:val="en-US"/>
        </w:rPr>
        <w:t>Mir</w:t>
      </w:r>
      <w:r w:rsidR="0019195D" w:rsidRPr="0019195D">
        <w:rPr>
          <w:sz w:val="22"/>
          <w:szCs w:val="22"/>
        </w:rPr>
        <w:t xml:space="preserve"> </w:t>
      </w:r>
      <w:r w:rsidR="0019195D" w:rsidRPr="0019195D">
        <w:rPr>
          <w:sz w:val="22"/>
          <w:szCs w:val="22"/>
          <w:lang w:val="en-US"/>
        </w:rPr>
        <w:t>Accept</w:t>
      </w:r>
      <w:r w:rsidR="0019195D" w:rsidRPr="0019195D">
        <w:rPr>
          <w:sz w:val="22"/>
          <w:szCs w:val="22"/>
        </w:rPr>
        <w:t>.</w:t>
      </w:r>
      <w:r w:rsidR="002E11EF" w:rsidRPr="0019195D">
        <w:rPr>
          <w:sz w:val="22"/>
          <w:szCs w:val="22"/>
        </w:rPr>
        <w:t xml:space="preserve"> Представленные Вами данные полностью защищены в рамках стандарта безопасности данных индустрии платежных карт (</w:t>
      </w:r>
      <w:proofErr w:type="spellStart"/>
      <w:r w:rsidR="002E11EF" w:rsidRPr="0019195D">
        <w:rPr>
          <w:sz w:val="22"/>
          <w:szCs w:val="22"/>
        </w:rPr>
        <w:t>Payment</w:t>
      </w:r>
      <w:proofErr w:type="spellEnd"/>
      <w:r w:rsidR="002E11EF" w:rsidRPr="0019195D">
        <w:rPr>
          <w:sz w:val="22"/>
          <w:szCs w:val="22"/>
        </w:rPr>
        <w:t xml:space="preserve"> </w:t>
      </w:r>
      <w:proofErr w:type="spellStart"/>
      <w:r w:rsidR="002E11EF" w:rsidRPr="0019195D">
        <w:rPr>
          <w:sz w:val="22"/>
          <w:szCs w:val="22"/>
        </w:rPr>
        <w:t>Card</w:t>
      </w:r>
      <w:proofErr w:type="spellEnd"/>
      <w:r w:rsidR="002E11EF" w:rsidRPr="0019195D">
        <w:rPr>
          <w:sz w:val="22"/>
          <w:szCs w:val="22"/>
        </w:rPr>
        <w:t xml:space="preserve"> </w:t>
      </w:r>
      <w:proofErr w:type="spellStart"/>
      <w:r w:rsidR="002E11EF" w:rsidRPr="0019195D">
        <w:rPr>
          <w:sz w:val="22"/>
          <w:szCs w:val="22"/>
        </w:rPr>
        <w:t>Industry</w:t>
      </w:r>
      <w:proofErr w:type="spellEnd"/>
      <w:r w:rsidR="002E11EF" w:rsidRPr="0019195D">
        <w:rPr>
          <w:sz w:val="22"/>
          <w:szCs w:val="22"/>
        </w:rPr>
        <w:t xml:space="preserve"> </w:t>
      </w:r>
      <w:proofErr w:type="spellStart"/>
      <w:r w:rsidR="002E11EF" w:rsidRPr="0019195D">
        <w:rPr>
          <w:sz w:val="22"/>
          <w:szCs w:val="22"/>
        </w:rPr>
        <w:t>Data</w:t>
      </w:r>
      <w:proofErr w:type="spellEnd"/>
      <w:r w:rsidR="002E11EF" w:rsidRPr="0019195D">
        <w:rPr>
          <w:sz w:val="22"/>
          <w:szCs w:val="22"/>
        </w:rPr>
        <w:t xml:space="preserve"> </w:t>
      </w:r>
      <w:proofErr w:type="spellStart"/>
      <w:r w:rsidR="002E11EF" w:rsidRPr="0019195D">
        <w:rPr>
          <w:sz w:val="22"/>
          <w:szCs w:val="22"/>
        </w:rPr>
        <w:t>Security</w:t>
      </w:r>
      <w:proofErr w:type="spellEnd"/>
      <w:r w:rsidR="002E11EF" w:rsidRPr="0019195D">
        <w:rPr>
          <w:sz w:val="22"/>
          <w:szCs w:val="22"/>
        </w:rPr>
        <w:t xml:space="preserve"> </w:t>
      </w:r>
      <w:proofErr w:type="spellStart"/>
      <w:r w:rsidR="002E11EF" w:rsidRPr="0019195D">
        <w:rPr>
          <w:sz w:val="22"/>
          <w:szCs w:val="22"/>
        </w:rPr>
        <w:t>Standard</w:t>
      </w:r>
      <w:proofErr w:type="spellEnd"/>
      <w:r w:rsidR="002E11EF" w:rsidRPr="0019195D">
        <w:rPr>
          <w:sz w:val="22"/>
          <w:szCs w:val="22"/>
        </w:rPr>
        <w:t>) и никто, включая наш интернет-магазин, не может их получить.</w:t>
      </w:r>
    </w:p>
    <w:p w:rsidR="002E11EF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5</w:t>
      </w:r>
      <w:r w:rsidR="002E11EF" w:rsidRPr="0019195D">
        <w:rPr>
          <w:sz w:val="22"/>
          <w:szCs w:val="22"/>
        </w:rPr>
        <w:t>.</w:t>
      </w:r>
      <w:r w:rsidR="00861DFF" w:rsidRPr="0019195D">
        <w:rPr>
          <w:sz w:val="22"/>
          <w:szCs w:val="22"/>
        </w:rPr>
        <w:t>5</w:t>
      </w:r>
      <w:r w:rsidR="002E11EF" w:rsidRPr="0019195D">
        <w:rPr>
          <w:sz w:val="22"/>
          <w:szCs w:val="22"/>
        </w:rPr>
        <w:t xml:space="preserve">. Предоплата </w:t>
      </w:r>
      <w:r w:rsidR="00EE2847" w:rsidRPr="0019195D">
        <w:rPr>
          <w:sz w:val="22"/>
          <w:szCs w:val="22"/>
        </w:rPr>
        <w:t>банковским переводом</w:t>
      </w:r>
      <w:r w:rsidR="002E11EF" w:rsidRPr="0019195D">
        <w:rPr>
          <w:sz w:val="22"/>
          <w:szCs w:val="22"/>
        </w:rPr>
        <w:t xml:space="preserve"> осуществляется только после подтверждения Заказа менеджером Продавца. </w:t>
      </w:r>
    </w:p>
    <w:p w:rsidR="00301129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5</w:t>
      </w:r>
      <w:r w:rsidR="002E11EF" w:rsidRPr="0019195D">
        <w:rPr>
          <w:sz w:val="22"/>
          <w:szCs w:val="22"/>
        </w:rPr>
        <w:t>.</w:t>
      </w:r>
      <w:r w:rsidR="00861DFF" w:rsidRPr="0019195D">
        <w:rPr>
          <w:sz w:val="22"/>
          <w:szCs w:val="22"/>
        </w:rPr>
        <w:t>6</w:t>
      </w:r>
      <w:r w:rsidR="002E11EF" w:rsidRPr="0019195D">
        <w:rPr>
          <w:sz w:val="22"/>
          <w:szCs w:val="22"/>
        </w:rPr>
        <w:t xml:space="preserve">. После подтверждения Заказа менеджером квитанция на оплату отправляется Покупателю на адрес электронной почты, либо распечатывается Покупателем с Сайта. Получив квитанцию на оплату, в которой указана сумма платежа, реквизиты платежа, номер Заказа и данные плательщика, Покупатель может произвести платеж </w:t>
      </w:r>
      <w:r w:rsidR="00EE2847" w:rsidRPr="0019195D">
        <w:rPr>
          <w:sz w:val="22"/>
          <w:szCs w:val="22"/>
        </w:rPr>
        <w:t>банковским переводом на счет Продавца</w:t>
      </w:r>
      <w:r w:rsidR="00301129" w:rsidRPr="0019195D">
        <w:rPr>
          <w:sz w:val="22"/>
          <w:szCs w:val="22"/>
        </w:rPr>
        <w:t>.</w:t>
      </w:r>
    </w:p>
    <w:p w:rsidR="00861DFF" w:rsidRPr="0019195D" w:rsidRDefault="00861DFF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5.</w:t>
      </w:r>
      <w:r w:rsidR="00C50FA4" w:rsidRPr="0019195D">
        <w:rPr>
          <w:sz w:val="22"/>
          <w:szCs w:val="22"/>
        </w:rPr>
        <w:t>7</w:t>
      </w:r>
      <w:r w:rsidRPr="0019195D">
        <w:rPr>
          <w:sz w:val="22"/>
          <w:szCs w:val="22"/>
        </w:rPr>
        <w:t xml:space="preserve">. Оплата Товара считается произведенной с момента успешного завершения операции по карте или поступления денежных средств на счет Продавца при безналичном способе платежа. Факт оплаты услуги подтверждается </w:t>
      </w:r>
      <w:r w:rsidR="00BE2FFC" w:rsidRPr="0019195D">
        <w:rPr>
          <w:sz w:val="22"/>
          <w:szCs w:val="22"/>
        </w:rPr>
        <w:t xml:space="preserve">Продавцом </w:t>
      </w:r>
      <w:r w:rsidRPr="0019195D">
        <w:rPr>
          <w:sz w:val="22"/>
          <w:szCs w:val="22"/>
        </w:rPr>
        <w:t xml:space="preserve">путем </w:t>
      </w:r>
      <w:r w:rsidR="00BE2FFC" w:rsidRPr="0019195D">
        <w:rPr>
          <w:sz w:val="22"/>
          <w:szCs w:val="22"/>
        </w:rPr>
        <w:t xml:space="preserve">изменения статуса Заказа в Личном Кабинете Покупателя и / или </w:t>
      </w:r>
      <w:r w:rsidRPr="0019195D">
        <w:rPr>
          <w:sz w:val="22"/>
          <w:szCs w:val="22"/>
        </w:rPr>
        <w:t xml:space="preserve">направления </w:t>
      </w:r>
      <w:r w:rsidR="00BE2FFC" w:rsidRPr="0019195D">
        <w:rPr>
          <w:sz w:val="22"/>
          <w:szCs w:val="22"/>
        </w:rPr>
        <w:t>П</w:t>
      </w:r>
      <w:r w:rsidRPr="0019195D">
        <w:rPr>
          <w:sz w:val="22"/>
          <w:szCs w:val="22"/>
        </w:rPr>
        <w:t xml:space="preserve">окупателю письма на адрес электронной почты, указанный </w:t>
      </w:r>
      <w:r w:rsidR="00BE2FFC" w:rsidRPr="0019195D">
        <w:rPr>
          <w:sz w:val="22"/>
          <w:szCs w:val="22"/>
        </w:rPr>
        <w:t>П</w:t>
      </w:r>
      <w:r w:rsidRPr="0019195D">
        <w:rPr>
          <w:sz w:val="22"/>
          <w:szCs w:val="22"/>
        </w:rPr>
        <w:t xml:space="preserve">окупателем. </w:t>
      </w:r>
    </w:p>
    <w:p w:rsidR="00A35C6B" w:rsidRPr="0019195D" w:rsidRDefault="00C50FA4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5.8</w:t>
      </w:r>
      <w:r w:rsidR="00A35C6B" w:rsidRPr="0019195D">
        <w:rPr>
          <w:sz w:val="22"/>
          <w:szCs w:val="22"/>
        </w:rPr>
        <w:t>. Договор купли - продажи считается заключенным с момента оплаты Покупателем Товара</w:t>
      </w:r>
      <w:r w:rsidR="004A07FE">
        <w:rPr>
          <w:sz w:val="22"/>
          <w:szCs w:val="22"/>
        </w:rPr>
        <w:t>.</w:t>
      </w:r>
    </w:p>
    <w:p w:rsidR="00301129" w:rsidRPr="0019195D" w:rsidRDefault="00301129" w:rsidP="00B43BCC">
      <w:pPr>
        <w:jc w:val="both"/>
        <w:rPr>
          <w:sz w:val="22"/>
          <w:szCs w:val="22"/>
        </w:rPr>
      </w:pPr>
    </w:p>
    <w:p w:rsidR="00301129" w:rsidRPr="0019195D" w:rsidRDefault="00346162" w:rsidP="00B43BC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9195D">
        <w:rPr>
          <w:b/>
          <w:sz w:val="22"/>
          <w:szCs w:val="22"/>
        </w:rPr>
        <w:t>6</w:t>
      </w:r>
      <w:r w:rsidR="00301129" w:rsidRPr="0019195D">
        <w:rPr>
          <w:b/>
          <w:sz w:val="22"/>
          <w:szCs w:val="22"/>
        </w:rPr>
        <w:t>. ДОСТАВКА ТОВАРА.</w:t>
      </w:r>
    </w:p>
    <w:p w:rsidR="00301129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6</w:t>
      </w:r>
      <w:r w:rsidR="00301129" w:rsidRPr="0019195D">
        <w:rPr>
          <w:sz w:val="22"/>
          <w:szCs w:val="22"/>
        </w:rPr>
        <w:t xml:space="preserve">.1. Доставка осуществляется на условиях осуществления полной предоплаты Покупателем Заказа, посредством наличного или безналичного расчета: банковской карты, банковского перевода. </w:t>
      </w:r>
    </w:p>
    <w:p w:rsidR="00301129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6</w:t>
      </w:r>
      <w:r w:rsidR="00301129" w:rsidRPr="0019195D">
        <w:rPr>
          <w:sz w:val="22"/>
          <w:szCs w:val="22"/>
        </w:rPr>
        <w:t>.2. При доставке заказанные Товары вручаются Покупателю, а при его отсутствии – любому лицу</w:t>
      </w:r>
      <w:r w:rsidR="00166DCD" w:rsidRPr="0019195D">
        <w:rPr>
          <w:sz w:val="22"/>
          <w:szCs w:val="22"/>
        </w:rPr>
        <w:t xml:space="preserve"> (далее – Уполномоченное лицо)</w:t>
      </w:r>
      <w:r w:rsidR="00301129" w:rsidRPr="0019195D">
        <w:rPr>
          <w:sz w:val="22"/>
          <w:szCs w:val="22"/>
        </w:rPr>
        <w:t xml:space="preserve">, предъявившему квитанцию или иной документ, подтверждающий произведенную Покупателем предоплату. </w:t>
      </w:r>
    </w:p>
    <w:p w:rsidR="00AE740F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6</w:t>
      </w:r>
      <w:r w:rsidR="00301129" w:rsidRPr="0019195D">
        <w:rPr>
          <w:sz w:val="22"/>
          <w:szCs w:val="22"/>
        </w:rPr>
        <w:t>.</w:t>
      </w:r>
      <w:r w:rsidR="00A35C6B" w:rsidRPr="0019195D">
        <w:rPr>
          <w:sz w:val="22"/>
          <w:szCs w:val="22"/>
        </w:rPr>
        <w:t>3</w:t>
      </w:r>
      <w:r w:rsidR="00301129" w:rsidRPr="0019195D">
        <w:rPr>
          <w:sz w:val="22"/>
          <w:szCs w:val="22"/>
        </w:rPr>
        <w:t xml:space="preserve"> Обязанность Продавца по поставке Товара с условием о его доставке считается выполненной с момента подписания Покупателем </w:t>
      </w:r>
      <w:r w:rsidR="00166DCD" w:rsidRPr="0019195D">
        <w:rPr>
          <w:sz w:val="22"/>
          <w:szCs w:val="22"/>
        </w:rPr>
        <w:t xml:space="preserve">или Уполномоченным лицом </w:t>
      </w:r>
      <w:r w:rsidR="00301129" w:rsidRPr="0019195D">
        <w:rPr>
          <w:sz w:val="22"/>
          <w:szCs w:val="22"/>
        </w:rPr>
        <w:t>товаросопроводительных документов</w:t>
      </w:r>
      <w:r w:rsidR="00AE740F" w:rsidRPr="0019195D">
        <w:rPr>
          <w:sz w:val="22"/>
          <w:szCs w:val="22"/>
        </w:rPr>
        <w:t>. Приемка Товара без замечаний лишает Покупателя права ссылаться</w:t>
      </w:r>
      <w:r w:rsidR="004A07FE">
        <w:rPr>
          <w:sz w:val="22"/>
          <w:szCs w:val="22"/>
        </w:rPr>
        <w:t xml:space="preserve"> </w:t>
      </w:r>
      <w:r w:rsidR="00AE740F" w:rsidRPr="0019195D">
        <w:rPr>
          <w:sz w:val="22"/>
          <w:szCs w:val="22"/>
        </w:rPr>
        <w:t>на</w:t>
      </w:r>
      <w:r w:rsidR="004A07FE">
        <w:rPr>
          <w:sz w:val="22"/>
          <w:szCs w:val="22"/>
        </w:rPr>
        <w:t xml:space="preserve"> </w:t>
      </w:r>
      <w:r w:rsidR="00AE740F" w:rsidRPr="0019195D">
        <w:rPr>
          <w:sz w:val="22"/>
          <w:szCs w:val="22"/>
        </w:rPr>
        <w:t>несоответствие фактически поставленного Товара Заказу или сопроводительному документу.</w:t>
      </w:r>
    </w:p>
    <w:p w:rsidR="00301129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6</w:t>
      </w:r>
      <w:r w:rsidR="00301129" w:rsidRPr="0019195D">
        <w:rPr>
          <w:sz w:val="22"/>
          <w:szCs w:val="22"/>
        </w:rPr>
        <w:t>.</w:t>
      </w:r>
      <w:r w:rsidR="00A35C6B" w:rsidRPr="0019195D">
        <w:rPr>
          <w:sz w:val="22"/>
          <w:szCs w:val="22"/>
        </w:rPr>
        <w:t>4</w:t>
      </w:r>
      <w:r w:rsidR="00301129" w:rsidRPr="0019195D">
        <w:rPr>
          <w:sz w:val="22"/>
          <w:szCs w:val="22"/>
        </w:rPr>
        <w:t>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</w:t>
      </w:r>
      <w:r w:rsidR="00166DCD" w:rsidRPr="0019195D">
        <w:rPr>
          <w:sz w:val="22"/>
          <w:szCs w:val="22"/>
        </w:rPr>
        <w:t xml:space="preserve"> или Уполномоченным лицом</w:t>
      </w:r>
      <w:r w:rsidR="00301129" w:rsidRPr="0019195D">
        <w:rPr>
          <w:sz w:val="22"/>
          <w:szCs w:val="22"/>
        </w:rPr>
        <w:t xml:space="preserve"> товаросопроводительных документов при доставке Товара Покупателю.</w:t>
      </w:r>
    </w:p>
    <w:p w:rsidR="00301129" w:rsidRPr="0019195D" w:rsidRDefault="00346162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6</w:t>
      </w:r>
      <w:r w:rsidR="00301129" w:rsidRPr="0019195D">
        <w:rPr>
          <w:sz w:val="22"/>
          <w:szCs w:val="22"/>
        </w:rPr>
        <w:t>.</w:t>
      </w:r>
      <w:r w:rsidR="00A35C6B" w:rsidRPr="0019195D">
        <w:rPr>
          <w:sz w:val="22"/>
          <w:szCs w:val="22"/>
        </w:rPr>
        <w:t>5</w:t>
      </w:r>
      <w:r w:rsidR="00301129" w:rsidRPr="0019195D">
        <w:rPr>
          <w:sz w:val="22"/>
          <w:szCs w:val="22"/>
        </w:rPr>
        <w:t xml:space="preserve">. Стоимость доставки и условия указаны на сайте компании </w:t>
      </w:r>
      <w:r w:rsidR="0035571E" w:rsidRPr="0019195D">
        <w:rPr>
          <w:sz w:val="22"/>
          <w:szCs w:val="22"/>
          <w:lang w:val="en-US"/>
        </w:rPr>
        <w:t>www</w:t>
      </w:r>
      <w:r w:rsidR="0035571E" w:rsidRPr="0019195D">
        <w:rPr>
          <w:sz w:val="22"/>
          <w:szCs w:val="22"/>
        </w:rPr>
        <w:t>.</w:t>
      </w:r>
      <w:r w:rsidR="00B76764" w:rsidRPr="00B76764">
        <w:rPr>
          <w:rStyle w:val="a8"/>
          <w:sz w:val="22"/>
          <w:szCs w:val="22"/>
        </w:rPr>
        <w:t xml:space="preserve"> </w:t>
      </w:r>
      <w:proofErr w:type="spellStart"/>
      <w:r w:rsidR="00B76764">
        <w:rPr>
          <w:rStyle w:val="a8"/>
          <w:sz w:val="22"/>
          <w:szCs w:val="22"/>
          <w:lang w:val="en-US"/>
        </w:rPr>
        <w:t>pekar</w:t>
      </w:r>
      <w:proofErr w:type="spellEnd"/>
      <w:r w:rsidR="00B76764" w:rsidRPr="00B76764">
        <w:rPr>
          <w:rStyle w:val="a8"/>
          <w:sz w:val="22"/>
          <w:szCs w:val="22"/>
        </w:rPr>
        <w:t>-</w:t>
      </w:r>
      <w:proofErr w:type="spellStart"/>
      <w:r w:rsidR="00B76764">
        <w:rPr>
          <w:rStyle w:val="a8"/>
          <w:sz w:val="22"/>
          <w:szCs w:val="22"/>
          <w:lang w:val="en-US"/>
        </w:rPr>
        <w:t>spb</w:t>
      </w:r>
      <w:proofErr w:type="spellEnd"/>
      <w:r w:rsidR="00B76764">
        <w:rPr>
          <w:rStyle w:val="a8"/>
          <w:sz w:val="22"/>
          <w:szCs w:val="22"/>
        </w:rPr>
        <w:t>.</w:t>
      </w:r>
      <w:proofErr w:type="spellStart"/>
      <w:r w:rsidR="00B76764">
        <w:rPr>
          <w:rStyle w:val="a8"/>
          <w:sz w:val="22"/>
          <w:szCs w:val="22"/>
          <w:lang w:val="en-US"/>
        </w:rPr>
        <w:t>ru</w:t>
      </w:r>
      <w:proofErr w:type="spellEnd"/>
      <w:r w:rsidR="00B76764" w:rsidRPr="0019195D">
        <w:rPr>
          <w:sz w:val="22"/>
          <w:szCs w:val="22"/>
        </w:rPr>
        <w:t xml:space="preserve"> </w:t>
      </w:r>
    </w:p>
    <w:p w:rsidR="00B43BCC" w:rsidRDefault="00AE740F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6.</w:t>
      </w:r>
      <w:r w:rsidR="00A35C6B" w:rsidRPr="0019195D">
        <w:rPr>
          <w:sz w:val="22"/>
          <w:szCs w:val="22"/>
        </w:rPr>
        <w:t>6</w:t>
      </w:r>
      <w:r w:rsidRPr="0019195D">
        <w:rPr>
          <w:sz w:val="22"/>
          <w:szCs w:val="22"/>
        </w:rPr>
        <w:t>. Продавец приложит все усилия для соблюдения сроков доставки Товара, установленных в настоящей оферте и/или на Сайте. Однако задержки в доставке Товара возможны ввиду непредвиденных обстоятельств, произошедших не по вине Продавца.</w:t>
      </w:r>
      <w:r w:rsidR="003E10F5" w:rsidRPr="0019195D">
        <w:rPr>
          <w:sz w:val="22"/>
          <w:szCs w:val="22"/>
        </w:rPr>
        <w:t xml:space="preserve"> Срок доставки зависит от местонахождения Покупателя и составляет от 1 </w:t>
      </w:r>
      <w:r w:rsidR="00C33E7F" w:rsidRPr="0019195D">
        <w:rPr>
          <w:sz w:val="22"/>
          <w:szCs w:val="22"/>
        </w:rPr>
        <w:t xml:space="preserve">(одного) </w:t>
      </w:r>
      <w:r w:rsidR="003E10F5" w:rsidRPr="0019195D">
        <w:rPr>
          <w:sz w:val="22"/>
          <w:szCs w:val="22"/>
        </w:rPr>
        <w:t>до 30</w:t>
      </w:r>
      <w:r w:rsidR="00C33E7F" w:rsidRPr="0019195D">
        <w:rPr>
          <w:sz w:val="22"/>
          <w:szCs w:val="22"/>
        </w:rPr>
        <w:t xml:space="preserve"> (тридцати) календарных</w:t>
      </w:r>
      <w:r w:rsidR="003E10F5" w:rsidRPr="0019195D">
        <w:rPr>
          <w:sz w:val="22"/>
          <w:szCs w:val="22"/>
        </w:rPr>
        <w:t xml:space="preserve"> дней.</w:t>
      </w:r>
    </w:p>
    <w:p w:rsidR="00AE740F" w:rsidRPr="0019195D" w:rsidRDefault="00AE740F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6.</w:t>
      </w:r>
      <w:r w:rsidR="00A35C6B" w:rsidRPr="0019195D">
        <w:rPr>
          <w:sz w:val="22"/>
          <w:szCs w:val="22"/>
        </w:rPr>
        <w:t>7</w:t>
      </w:r>
      <w:r w:rsidRPr="0019195D">
        <w:rPr>
          <w:sz w:val="22"/>
          <w:szCs w:val="22"/>
        </w:rPr>
        <w:t>. Покупатель вправе в любой момент времени отказаться от Заказа до момента его передачи в службу доставки.</w:t>
      </w:r>
    </w:p>
    <w:p w:rsidR="00B43BCC" w:rsidRDefault="00AE740F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6.</w:t>
      </w:r>
      <w:r w:rsidR="00A35C6B" w:rsidRPr="0019195D">
        <w:rPr>
          <w:sz w:val="22"/>
          <w:szCs w:val="22"/>
        </w:rPr>
        <w:t>8</w:t>
      </w:r>
      <w:r w:rsidRPr="0019195D">
        <w:rPr>
          <w:sz w:val="22"/>
          <w:szCs w:val="22"/>
        </w:rPr>
        <w:t>. В случае если Товар не был передан Покупателю по вине последнего, повторная доставка может быть произведена при условии согласования Продавцом и Покупателем новых сроков доставки и при условии оплаты Покупателем стоимости вторичной доставки Товара.</w:t>
      </w:r>
    </w:p>
    <w:p w:rsidR="00B43BCC" w:rsidRDefault="00AE740F" w:rsidP="00B43BCC">
      <w:pPr>
        <w:jc w:val="both"/>
        <w:rPr>
          <w:sz w:val="22"/>
          <w:szCs w:val="22"/>
        </w:rPr>
      </w:pPr>
      <w:r w:rsidRPr="0019195D">
        <w:rPr>
          <w:sz w:val="22"/>
          <w:szCs w:val="22"/>
        </w:rPr>
        <w:t>6.</w:t>
      </w:r>
      <w:r w:rsidR="00A35C6B" w:rsidRPr="0019195D">
        <w:rPr>
          <w:sz w:val="22"/>
          <w:szCs w:val="22"/>
        </w:rPr>
        <w:t>9</w:t>
      </w:r>
      <w:r w:rsidRPr="0019195D">
        <w:rPr>
          <w:sz w:val="22"/>
          <w:szCs w:val="22"/>
        </w:rPr>
        <w:t>. В случае отказа Покупателя от приемки и оплаты Товара при Заказе, Покупатель обязуется оплатить Курьерской службе стоимость доставки Товара.</w:t>
      </w:r>
    </w:p>
    <w:p w:rsidR="00F90C0D" w:rsidRPr="0019195D" w:rsidRDefault="00F90C0D" w:rsidP="00B43BCC">
      <w:pPr>
        <w:jc w:val="both"/>
        <w:rPr>
          <w:sz w:val="22"/>
          <w:szCs w:val="22"/>
        </w:rPr>
      </w:pPr>
    </w:p>
    <w:p w:rsidR="007A160C" w:rsidRPr="0019195D" w:rsidRDefault="006D66D0" w:rsidP="00B43BCC">
      <w:pPr>
        <w:jc w:val="both"/>
        <w:rPr>
          <w:rStyle w:val="a8"/>
          <w:sz w:val="22"/>
          <w:szCs w:val="22"/>
        </w:rPr>
      </w:pPr>
      <w:r w:rsidRPr="0019195D">
        <w:rPr>
          <w:rStyle w:val="a8"/>
          <w:sz w:val="22"/>
          <w:szCs w:val="22"/>
        </w:rPr>
        <w:t>7</w:t>
      </w:r>
      <w:r w:rsidR="007A160C" w:rsidRPr="0019195D">
        <w:rPr>
          <w:rStyle w:val="a8"/>
          <w:sz w:val="22"/>
          <w:szCs w:val="22"/>
        </w:rPr>
        <w:t xml:space="preserve">. ВОЗВРАТ </w:t>
      </w:r>
      <w:r w:rsidR="00565755" w:rsidRPr="0019195D">
        <w:rPr>
          <w:rStyle w:val="a8"/>
          <w:sz w:val="22"/>
          <w:szCs w:val="22"/>
        </w:rPr>
        <w:t xml:space="preserve">И ОБМЕН </w:t>
      </w:r>
      <w:r w:rsidR="007A160C" w:rsidRPr="0019195D">
        <w:rPr>
          <w:rStyle w:val="a8"/>
          <w:sz w:val="22"/>
          <w:szCs w:val="22"/>
        </w:rPr>
        <w:t>ТОВАРА.</w:t>
      </w:r>
    </w:p>
    <w:p w:rsidR="00C43849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lastRenderedPageBreak/>
        <w:t>7</w:t>
      </w:r>
      <w:r w:rsidR="00894D3C" w:rsidRPr="0019195D">
        <w:rPr>
          <w:sz w:val="22"/>
          <w:szCs w:val="22"/>
        </w:rPr>
        <w:t>.1</w:t>
      </w:r>
      <w:r w:rsidR="00565755" w:rsidRPr="0019195D">
        <w:rPr>
          <w:sz w:val="22"/>
          <w:szCs w:val="22"/>
        </w:rPr>
        <w:t>. Возврат и обмен Товара осуществляется в соответствии с законодательством</w:t>
      </w:r>
      <w:r w:rsidR="00250749" w:rsidRPr="0019195D">
        <w:rPr>
          <w:sz w:val="22"/>
          <w:szCs w:val="22"/>
        </w:rPr>
        <w:t>.</w:t>
      </w:r>
    </w:p>
    <w:p w:rsidR="00250749" w:rsidRPr="0019195D" w:rsidRDefault="00250749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ПОКУПАТЕЛЬ не вправе требовать возврата или обмена Товаров надлежащего качества, указанные в Перечне непродовольственных товаров надлежащего качества, не подлежащих возврату или обмену, утвержденном Постановлением Правительства РФ от 19.01.1998 № 55. </w:t>
      </w:r>
    </w:p>
    <w:p w:rsidR="00565755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565755" w:rsidRPr="0019195D">
        <w:rPr>
          <w:sz w:val="22"/>
          <w:szCs w:val="22"/>
        </w:rPr>
        <w:t xml:space="preserve">.2. В течение 14 </w:t>
      </w:r>
      <w:r w:rsidR="00D63538" w:rsidRPr="0019195D">
        <w:rPr>
          <w:sz w:val="22"/>
          <w:szCs w:val="22"/>
        </w:rPr>
        <w:t xml:space="preserve">(четырнадцати) календарных </w:t>
      </w:r>
      <w:r w:rsidR="00565755" w:rsidRPr="0019195D">
        <w:rPr>
          <w:sz w:val="22"/>
          <w:szCs w:val="22"/>
        </w:rPr>
        <w:t xml:space="preserve">дней с момента получения </w:t>
      </w:r>
      <w:r w:rsidR="00D63538" w:rsidRPr="0019195D">
        <w:rPr>
          <w:sz w:val="22"/>
          <w:szCs w:val="22"/>
        </w:rPr>
        <w:t>Товара</w:t>
      </w:r>
      <w:r w:rsidR="00565755" w:rsidRPr="0019195D">
        <w:rPr>
          <w:sz w:val="22"/>
          <w:szCs w:val="22"/>
        </w:rPr>
        <w:t xml:space="preserve"> Покупатель вправе обменять товар надлежащего качества на аналогичный товар, если указанный товар не подошел по форме, габаритам, фасону, расцветке, размеру или комплектации.</w:t>
      </w:r>
    </w:p>
    <w:p w:rsidR="00565755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565755" w:rsidRPr="0019195D">
        <w:rPr>
          <w:sz w:val="22"/>
          <w:szCs w:val="22"/>
        </w:rPr>
        <w:t>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565755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565755" w:rsidRPr="0019195D">
        <w:rPr>
          <w:sz w:val="22"/>
          <w:szCs w:val="22"/>
        </w:rPr>
        <w:t xml:space="preserve">.4. </w:t>
      </w:r>
      <w:r w:rsidR="00894D3C" w:rsidRPr="0019195D">
        <w:rPr>
          <w:sz w:val="22"/>
          <w:szCs w:val="22"/>
        </w:rPr>
        <w:t>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</w:t>
      </w:r>
      <w:r w:rsidR="00DD65A0" w:rsidRPr="0019195D">
        <w:rPr>
          <w:sz w:val="22"/>
          <w:szCs w:val="22"/>
        </w:rPr>
        <w:t>.</w:t>
      </w:r>
      <w:r w:rsidR="00856DB7" w:rsidRPr="0019195D">
        <w:rPr>
          <w:sz w:val="22"/>
          <w:szCs w:val="22"/>
        </w:rPr>
        <w:t xml:space="preserve"> </w:t>
      </w:r>
    </w:p>
    <w:p w:rsidR="00856DB7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565755" w:rsidRPr="0019195D">
        <w:rPr>
          <w:sz w:val="22"/>
          <w:szCs w:val="22"/>
        </w:rPr>
        <w:t xml:space="preserve">.5. </w:t>
      </w:r>
      <w:r w:rsidR="00856DB7" w:rsidRPr="0019195D">
        <w:rPr>
          <w:sz w:val="22"/>
          <w:szCs w:val="22"/>
        </w:rPr>
        <w:t xml:space="preserve">В случае доставки Продавцом </w:t>
      </w:r>
      <w:r w:rsidR="00D63538" w:rsidRPr="0019195D">
        <w:rPr>
          <w:sz w:val="22"/>
          <w:szCs w:val="22"/>
        </w:rPr>
        <w:t>Товара</w:t>
      </w:r>
      <w:r w:rsidR="00856DB7" w:rsidRPr="0019195D">
        <w:rPr>
          <w:sz w:val="22"/>
          <w:szCs w:val="22"/>
        </w:rPr>
        <w:t xml:space="preserve">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856DB7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856DB7" w:rsidRPr="0019195D">
        <w:rPr>
          <w:sz w:val="22"/>
          <w:szCs w:val="22"/>
        </w:rPr>
        <w:t>.</w:t>
      </w:r>
      <w:r w:rsidR="00565755" w:rsidRPr="0019195D">
        <w:rPr>
          <w:sz w:val="22"/>
          <w:szCs w:val="22"/>
        </w:rPr>
        <w:t>6</w:t>
      </w:r>
      <w:r w:rsidR="00856DB7" w:rsidRPr="0019195D">
        <w:rPr>
          <w:sz w:val="22"/>
          <w:szCs w:val="22"/>
        </w:rPr>
        <w:t xml:space="preserve">. Возврат </w:t>
      </w:r>
      <w:r w:rsidR="00D63538" w:rsidRPr="0019195D">
        <w:rPr>
          <w:sz w:val="22"/>
          <w:szCs w:val="22"/>
        </w:rPr>
        <w:t>Т</w:t>
      </w:r>
      <w:r w:rsidR="00856DB7" w:rsidRPr="0019195D">
        <w:rPr>
          <w:sz w:val="22"/>
          <w:szCs w:val="22"/>
        </w:rPr>
        <w:t>овара ненадлежащего качества возможен в течение срока гарантийного обслуживания при условии обязательного предоставления заключения технической экспертизы Службой гарантийного ремонта или независимой экспертизы.</w:t>
      </w:r>
    </w:p>
    <w:p w:rsidR="00B43BCC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7A160C" w:rsidRPr="0019195D">
        <w:rPr>
          <w:sz w:val="22"/>
          <w:szCs w:val="22"/>
        </w:rPr>
        <w:t>.</w:t>
      </w:r>
      <w:r w:rsidR="00565755" w:rsidRPr="0019195D">
        <w:rPr>
          <w:sz w:val="22"/>
          <w:szCs w:val="22"/>
        </w:rPr>
        <w:t>7</w:t>
      </w:r>
      <w:r w:rsidR="007A160C" w:rsidRPr="0019195D">
        <w:rPr>
          <w:sz w:val="22"/>
          <w:szCs w:val="22"/>
        </w:rPr>
        <w:t xml:space="preserve">. Покупатель вправе отказаться от </w:t>
      </w:r>
      <w:r w:rsidR="00D63538" w:rsidRPr="0019195D">
        <w:rPr>
          <w:sz w:val="22"/>
          <w:szCs w:val="22"/>
        </w:rPr>
        <w:t>Т</w:t>
      </w:r>
      <w:r w:rsidR="007A160C" w:rsidRPr="0019195D">
        <w:rPr>
          <w:sz w:val="22"/>
          <w:szCs w:val="22"/>
        </w:rPr>
        <w:t xml:space="preserve">овара надлежащего качества в течение </w:t>
      </w:r>
      <w:r w:rsidR="00A35C6B" w:rsidRPr="0019195D">
        <w:rPr>
          <w:sz w:val="22"/>
          <w:szCs w:val="22"/>
        </w:rPr>
        <w:t>7 (семи)</w:t>
      </w:r>
      <w:r w:rsidR="007A160C" w:rsidRPr="0019195D">
        <w:rPr>
          <w:sz w:val="22"/>
          <w:szCs w:val="22"/>
        </w:rPr>
        <w:t xml:space="preserve"> календарных дней с</w:t>
      </w:r>
      <w:r w:rsidR="00D63538" w:rsidRPr="0019195D">
        <w:rPr>
          <w:sz w:val="22"/>
          <w:szCs w:val="22"/>
        </w:rPr>
        <w:t xml:space="preserve"> момента получения Товара</w:t>
      </w:r>
      <w:r w:rsidR="007A160C" w:rsidRPr="0019195D">
        <w:rPr>
          <w:sz w:val="22"/>
          <w:szCs w:val="22"/>
        </w:rPr>
        <w:t xml:space="preserve"> в том случае, если </w:t>
      </w:r>
      <w:r w:rsidR="00D63538" w:rsidRPr="0019195D">
        <w:rPr>
          <w:sz w:val="22"/>
          <w:szCs w:val="22"/>
        </w:rPr>
        <w:t>Т</w:t>
      </w:r>
      <w:r w:rsidR="007A160C" w:rsidRPr="0019195D">
        <w:rPr>
          <w:sz w:val="22"/>
          <w:szCs w:val="22"/>
        </w:rPr>
        <w:t xml:space="preserve">овар не был в употреблении, сохранены упаковка, товарный вид, потребительские свойства, пломбы, фабричные ярлыки, а также отгрузочные документы и/или чеки об оплате товара, если таковые имеются. </w:t>
      </w:r>
    </w:p>
    <w:p w:rsidR="00FE0EC3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7A160C" w:rsidRPr="0019195D">
        <w:rPr>
          <w:sz w:val="22"/>
          <w:szCs w:val="22"/>
        </w:rPr>
        <w:t>.</w:t>
      </w:r>
      <w:r w:rsidR="00565755" w:rsidRPr="0019195D">
        <w:rPr>
          <w:sz w:val="22"/>
          <w:szCs w:val="22"/>
        </w:rPr>
        <w:t>8</w:t>
      </w:r>
      <w:r w:rsidR="007A160C" w:rsidRPr="0019195D">
        <w:rPr>
          <w:sz w:val="22"/>
          <w:szCs w:val="22"/>
        </w:rPr>
        <w:t xml:space="preserve">. Для возврата </w:t>
      </w:r>
      <w:r w:rsidR="00D63538" w:rsidRPr="0019195D">
        <w:rPr>
          <w:sz w:val="22"/>
          <w:szCs w:val="22"/>
        </w:rPr>
        <w:t>Т</w:t>
      </w:r>
      <w:r w:rsidR="007A160C" w:rsidRPr="0019195D">
        <w:rPr>
          <w:sz w:val="22"/>
          <w:szCs w:val="22"/>
        </w:rPr>
        <w:t>овара надлежащего качества Покупатель направляет заявление с копиями документов, подтверждающих факт покупки</w:t>
      </w:r>
      <w:r w:rsidR="000E5A28" w:rsidRPr="0019195D">
        <w:rPr>
          <w:sz w:val="22"/>
          <w:szCs w:val="22"/>
        </w:rPr>
        <w:t xml:space="preserve"> в </w:t>
      </w:r>
      <w:proofErr w:type="spellStart"/>
      <w:r w:rsidR="000E5A28" w:rsidRPr="0019195D">
        <w:rPr>
          <w:sz w:val="22"/>
          <w:szCs w:val="22"/>
        </w:rPr>
        <w:t>интернет-магазине</w:t>
      </w:r>
      <w:proofErr w:type="spellEnd"/>
      <w:r w:rsidR="000E5A28" w:rsidRPr="0019195D">
        <w:rPr>
          <w:sz w:val="22"/>
          <w:szCs w:val="22"/>
        </w:rPr>
        <w:t xml:space="preserve"> </w:t>
      </w:r>
      <w:proofErr w:type="spellStart"/>
      <w:r w:rsidR="000E5A28" w:rsidRPr="0019195D">
        <w:rPr>
          <w:sz w:val="22"/>
          <w:szCs w:val="22"/>
        </w:rPr>
        <w:t>www</w:t>
      </w:r>
      <w:proofErr w:type="spellEnd"/>
      <w:r w:rsidR="000E5A28" w:rsidRPr="0019195D">
        <w:rPr>
          <w:sz w:val="22"/>
          <w:szCs w:val="22"/>
        </w:rPr>
        <w:t>.</w:t>
      </w:r>
      <w:r w:rsidR="00B76764" w:rsidRPr="00B76764">
        <w:rPr>
          <w:rStyle w:val="a8"/>
          <w:sz w:val="22"/>
          <w:szCs w:val="22"/>
        </w:rPr>
        <w:t xml:space="preserve"> </w:t>
      </w:r>
      <w:proofErr w:type="spellStart"/>
      <w:r w:rsidR="00B76764">
        <w:rPr>
          <w:rStyle w:val="a8"/>
          <w:sz w:val="22"/>
          <w:szCs w:val="22"/>
          <w:lang w:val="en-US"/>
        </w:rPr>
        <w:t>pekar</w:t>
      </w:r>
      <w:proofErr w:type="spellEnd"/>
      <w:r w:rsidR="00B76764" w:rsidRPr="00B76764">
        <w:rPr>
          <w:rStyle w:val="a8"/>
          <w:sz w:val="22"/>
          <w:szCs w:val="22"/>
        </w:rPr>
        <w:t>-</w:t>
      </w:r>
      <w:proofErr w:type="spellStart"/>
      <w:r w:rsidR="00B76764">
        <w:rPr>
          <w:rStyle w:val="a8"/>
          <w:sz w:val="22"/>
          <w:szCs w:val="22"/>
          <w:lang w:val="en-US"/>
        </w:rPr>
        <w:t>spb</w:t>
      </w:r>
      <w:proofErr w:type="spellEnd"/>
      <w:r w:rsidR="00B76764">
        <w:rPr>
          <w:rStyle w:val="a8"/>
          <w:sz w:val="22"/>
          <w:szCs w:val="22"/>
        </w:rPr>
        <w:t>.</w:t>
      </w:r>
      <w:proofErr w:type="spellStart"/>
      <w:r w:rsidR="00B76764">
        <w:rPr>
          <w:rStyle w:val="a8"/>
          <w:sz w:val="22"/>
          <w:szCs w:val="22"/>
          <w:lang w:val="en-US"/>
        </w:rPr>
        <w:t>ru</w:t>
      </w:r>
      <w:proofErr w:type="spellEnd"/>
      <w:r w:rsidR="007A160C" w:rsidRPr="0019195D">
        <w:rPr>
          <w:sz w:val="22"/>
          <w:szCs w:val="22"/>
        </w:rPr>
        <w:t xml:space="preserve">, </w:t>
      </w:r>
      <w:r w:rsidR="00EE29CF" w:rsidRPr="0019195D">
        <w:rPr>
          <w:sz w:val="22"/>
          <w:szCs w:val="22"/>
        </w:rPr>
        <w:t xml:space="preserve">по почте, </w:t>
      </w:r>
      <w:r w:rsidR="007A160C" w:rsidRPr="0019195D">
        <w:rPr>
          <w:sz w:val="22"/>
          <w:szCs w:val="22"/>
        </w:rPr>
        <w:t xml:space="preserve">по электронной почте </w:t>
      </w:r>
      <w:r w:rsidR="00B76764" w:rsidRPr="00B76764">
        <w:rPr>
          <w:sz w:val="22"/>
          <w:szCs w:val="22"/>
          <w:lang w:val="en-US"/>
        </w:rPr>
        <w:t>shop</w:t>
      </w:r>
      <w:r w:rsidR="00434647" w:rsidRPr="00B76764">
        <w:rPr>
          <w:sz w:val="22"/>
          <w:szCs w:val="22"/>
        </w:rPr>
        <w:t>@</w:t>
      </w:r>
      <w:proofErr w:type="spellStart"/>
      <w:r w:rsidR="00B76764">
        <w:rPr>
          <w:rStyle w:val="a8"/>
          <w:sz w:val="22"/>
          <w:szCs w:val="22"/>
          <w:lang w:val="en-US"/>
        </w:rPr>
        <w:t>pekar</w:t>
      </w:r>
      <w:proofErr w:type="spellEnd"/>
      <w:r w:rsidR="00B76764" w:rsidRPr="00B76764">
        <w:rPr>
          <w:rStyle w:val="a8"/>
          <w:sz w:val="22"/>
          <w:szCs w:val="22"/>
        </w:rPr>
        <w:t>-</w:t>
      </w:r>
      <w:proofErr w:type="spellStart"/>
      <w:r w:rsidR="00B76764">
        <w:rPr>
          <w:rStyle w:val="a8"/>
          <w:sz w:val="22"/>
          <w:szCs w:val="22"/>
          <w:lang w:val="en-US"/>
        </w:rPr>
        <w:t>spb</w:t>
      </w:r>
      <w:proofErr w:type="spellEnd"/>
      <w:r w:rsidR="00B76764">
        <w:rPr>
          <w:rStyle w:val="a8"/>
          <w:sz w:val="22"/>
          <w:szCs w:val="22"/>
        </w:rPr>
        <w:t>.</w:t>
      </w:r>
      <w:proofErr w:type="spellStart"/>
      <w:r w:rsidR="00B76764">
        <w:rPr>
          <w:rStyle w:val="a8"/>
          <w:sz w:val="22"/>
          <w:szCs w:val="22"/>
          <w:lang w:val="en-US"/>
        </w:rPr>
        <w:t>ru</w:t>
      </w:r>
      <w:proofErr w:type="spellEnd"/>
      <w:r w:rsidR="00434647" w:rsidRPr="0019195D">
        <w:rPr>
          <w:sz w:val="22"/>
          <w:szCs w:val="22"/>
        </w:rPr>
        <w:t xml:space="preserve"> </w:t>
      </w:r>
      <w:r w:rsidR="00EE29CF" w:rsidRPr="0019195D">
        <w:rPr>
          <w:sz w:val="22"/>
          <w:szCs w:val="22"/>
        </w:rPr>
        <w:t>или непосредственно в Офис Продавца</w:t>
      </w:r>
      <w:r w:rsidR="007A160C" w:rsidRPr="0019195D">
        <w:rPr>
          <w:sz w:val="22"/>
          <w:szCs w:val="22"/>
        </w:rPr>
        <w:t xml:space="preserve">. Продавец принимает заявление к рассмотрению в течение 5 рабочих дней согласовывает с Покупателем условия возврата товара. Продавец вправе отказать в возврате </w:t>
      </w:r>
      <w:r w:rsidR="00D63538" w:rsidRPr="0019195D">
        <w:rPr>
          <w:sz w:val="22"/>
          <w:szCs w:val="22"/>
        </w:rPr>
        <w:t>Т</w:t>
      </w:r>
      <w:r w:rsidR="007A160C" w:rsidRPr="0019195D">
        <w:rPr>
          <w:sz w:val="22"/>
          <w:szCs w:val="22"/>
        </w:rPr>
        <w:t xml:space="preserve">овара, если выяснится, что товар был в эксплуатации, и/или имеет механические повреждения (трещины, царапины, сколы, отсутствие упаковки и т.д.). </w:t>
      </w:r>
    </w:p>
    <w:p w:rsidR="00FE0EC3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FE0EC3" w:rsidRPr="0019195D">
        <w:rPr>
          <w:sz w:val="22"/>
          <w:szCs w:val="22"/>
        </w:rPr>
        <w:t>.</w:t>
      </w:r>
      <w:r w:rsidR="00565755" w:rsidRPr="0019195D">
        <w:rPr>
          <w:sz w:val="22"/>
          <w:szCs w:val="22"/>
        </w:rPr>
        <w:t>9</w:t>
      </w:r>
      <w:r w:rsidR="00FE0EC3" w:rsidRPr="0019195D">
        <w:rPr>
          <w:sz w:val="22"/>
          <w:szCs w:val="22"/>
        </w:rPr>
        <w:t>. Возврат Товара осуществляется за счет Покупателя и организуется им самостоятельно.</w:t>
      </w:r>
    </w:p>
    <w:p w:rsidR="00B43BCC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7A160C" w:rsidRPr="0019195D">
        <w:rPr>
          <w:sz w:val="22"/>
          <w:szCs w:val="22"/>
        </w:rPr>
        <w:t>.</w:t>
      </w:r>
      <w:r w:rsidR="00565755" w:rsidRPr="0019195D">
        <w:rPr>
          <w:sz w:val="22"/>
          <w:szCs w:val="22"/>
        </w:rPr>
        <w:t>1</w:t>
      </w:r>
      <w:r w:rsidR="00BE2FFC" w:rsidRPr="0019195D">
        <w:rPr>
          <w:sz w:val="22"/>
          <w:szCs w:val="22"/>
        </w:rPr>
        <w:t>0</w:t>
      </w:r>
      <w:r w:rsidR="007A160C" w:rsidRPr="0019195D">
        <w:rPr>
          <w:sz w:val="22"/>
          <w:szCs w:val="22"/>
        </w:rPr>
        <w:t xml:space="preserve">. При возврате товара Покупатель обязан компенсировать продавцу все расходы, связанные с доставкой возвращаемого товара. </w:t>
      </w:r>
    </w:p>
    <w:p w:rsidR="00D57DA8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7A160C" w:rsidRPr="0019195D">
        <w:rPr>
          <w:sz w:val="22"/>
          <w:szCs w:val="22"/>
        </w:rPr>
        <w:t>.</w:t>
      </w:r>
      <w:r w:rsidR="00565755" w:rsidRPr="0019195D">
        <w:rPr>
          <w:sz w:val="22"/>
          <w:szCs w:val="22"/>
        </w:rPr>
        <w:t>1</w:t>
      </w:r>
      <w:r w:rsidR="00BE2FFC" w:rsidRPr="0019195D">
        <w:rPr>
          <w:sz w:val="22"/>
          <w:szCs w:val="22"/>
        </w:rPr>
        <w:t>1</w:t>
      </w:r>
      <w:r w:rsidR="007A160C" w:rsidRPr="0019195D">
        <w:rPr>
          <w:sz w:val="22"/>
          <w:szCs w:val="22"/>
        </w:rPr>
        <w:t xml:space="preserve">. </w:t>
      </w:r>
      <w:r w:rsidR="00693F58" w:rsidRPr="0019195D">
        <w:rPr>
          <w:sz w:val="22"/>
          <w:szCs w:val="22"/>
        </w:rPr>
        <w:t>В случае корректной оформленной процедуры возврата п</w:t>
      </w:r>
      <w:r w:rsidR="007A160C" w:rsidRPr="0019195D">
        <w:rPr>
          <w:sz w:val="22"/>
          <w:szCs w:val="22"/>
        </w:rPr>
        <w:t>родавец возвращает уплаченные за товар денежные средства в течение 10 рабочих дней с момента</w:t>
      </w:r>
      <w:r w:rsidR="00DD65A0" w:rsidRPr="0019195D">
        <w:rPr>
          <w:sz w:val="22"/>
          <w:szCs w:val="22"/>
        </w:rPr>
        <w:t xml:space="preserve"> поступления</w:t>
      </w:r>
      <w:r w:rsidR="007A160C" w:rsidRPr="0019195D">
        <w:rPr>
          <w:sz w:val="22"/>
          <w:szCs w:val="22"/>
        </w:rPr>
        <w:t xml:space="preserve"> заявления Покупателя</w:t>
      </w:r>
      <w:r w:rsidR="00693F58" w:rsidRPr="0019195D">
        <w:rPr>
          <w:sz w:val="22"/>
          <w:szCs w:val="22"/>
        </w:rPr>
        <w:t xml:space="preserve"> на счёт, указанный в заявлении</w:t>
      </w:r>
      <w:r w:rsidR="007A160C" w:rsidRPr="0019195D">
        <w:rPr>
          <w:sz w:val="22"/>
          <w:szCs w:val="22"/>
        </w:rPr>
        <w:t xml:space="preserve">. </w:t>
      </w:r>
    </w:p>
    <w:p w:rsidR="00EE29CF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7</w:t>
      </w:r>
      <w:r w:rsidR="007A160C" w:rsidRPr="0019195D">
        <w:rPr>
          <w:sz w:val="22"/>
          <w:szCs w:val="22"/>
        </w:rPr>
        <w:t>.</w:t>
      </w:r>
      <w:r w:rsidR="00565755" w:rsidRPr="0019195D">
        <w:rPr>
          <w:sz w:val="22"/>
          <w:szCs w:val="22"/>
        </w:rPr>
        <w:t>1</w:t>
      </w:r>
      <w:r w:rsidR="00BE2FFC" w:rsidRPr="0019195D">
        <w:rPr>
          <w:sz w:val="22"/>
          <w:szCs w:val="22"/>
        </w:rPr>
        <w:t>2</w:t>
      </w:r>
      <w:r w:rsidR="007A160C" w:rsidRPr="0019195D">
        <w:rPr>
          <w:sz w:val="22"/>
          <w:szCs w:val="22"/>
        </w:rPr>
        <w:t>.</w:t>
      </w:r>
      <w:r w:rsidR="00693F58" w:rsidRPr="0019195D">
        <w:rPr>
          <w:sz w:val="22"/>
          <w:szCs w:val="22"/>
        </w:rPr>
        <w:t>П</w:t>
      </w:r>
      <w:r w:rsidR="007A160C" w:rsidRPr="0019195D">
        <w:rPr>
          <w:sz w:val="22"/>
          <w:szCs w:val="22"/>
        </w:rPr>
        <w:t xml:space="preserve">ри оплате </w:t>
      </w:r>
      <w:r w:rsidR="00565755" w:rsidRPr="0019195D">
        <w:rPr>
          <w:sz w:val="22"/>
          <w:szCs w:val="22"/>
        </w:rPr>
        <w:t>платежной</w:t>
      </w:r>
      <w:r w:rsidR="007A160C" w:rsidRPr="0019195D">
        <w:rPr>
          <w:sz w:val="22"/>
          <w:szCs w:val="22"/>
        </w:rPr>
        <w:t xml:space="preserve"> картой </w:t>
      </w:r>
      <w:r w:rsidR="00693F58" w:rsidRPr="0019195D">
        <w:rPr>
          <w:sz w:val="22"/>
          <w:szCs w:val="22"/>
        </w:rPr>
        <w:t xml:space="preserve">возврат </w:t>
      </w:r>
      <w:r w:rsidR="00354238" w:rsidRPr="0019195D">
        <w:rPr>
          <w:sz w:val="22"/>
          <w:szCs w:val="22"/>
        </w:rPr>
        <w:t xml:space="preserve">денежных средств </w:t>
      </w:r>
      <w:r w:rsidR="00693F58" w:rsidRPr="0019195D">
        <w:rPr>
          <w:sz w:val="22"/>
          <w:szCs w:val="22"/>
        </w:rPr>
        <w:t>оформляется</w:t>
      </w:r>
      <w:r w:rsidR="007A160C" w:rsidRPr="0019195D">
        <w:rPr>
          <w:sz w:val="22"/>
          <w:szCs w:val="22"/>
        </w:rPr>
        <w:t xml:space="preserve"> на карту, с которой была произведена оплата Заказа. </w:t>
      </w:r>
    </w:p>
    <w:p w:rsidR="00B43BCC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19195D">
        <w:rPr>
          <w:sz w:val="22"/>
          <w:szCs w:val="22"/>
        </w:rPr>
        <w:t>7</w:t>
      </w:r>
      <w:r w:rsidR="00EE29CF" w:rsidRPr="0019195D">
        <w:rPr>
          <w:sz w:val="22"/>
          <w:szCs w:val="22"/>
        </w:rPr>
        <w:t>.1</w:t>
      </w:r>
      <w:r w:rsidR="00BE2FFC" w:rsidRPr="0019195D">
        <w:rPr>
          <w:sz w:val="22"/>
          <w:szCs w:val="22"/>
        </w:rPr>
        <w:t>3</w:t>
      </w:r>
      <w:r w:rsidR="00EE29CF" w:rsidRPr="0019195D">
        <w:rPr>
          <w:sz w:val="22"/>
          <w:szCs w:val="22"/>
        </w:rPr>
        <w:t xml:space="preserve">. Более подробную информацию об условиях возврата или обмена Товара смотрите в </w:t>
      </w:r>
      <w:r w:rsidR="00EE29CF" w:rsidRPr="0019195D">
        <w:rPr>
          <w:sz w:val="22"/>
          <w:szCs w:val="22"/>
          <w:u w:val="single"/>
        </w:rPr>
        <w:t>Условиях возврата Товара.</w:t>
      </w:r>
    </w:p>
    <w:p w:rsidR="00693F58" w:rsidRPr="0019195D" w:rsidRDefault="00693F58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A160C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rStyle w:val="a8"/>
          <w:sz w:val="22"/>
          <w:szCs w:val="22"/>
        </w:rPr>
        <w:t>8</w:t>
      </w:r>
      <w:r w:rsidR="007A160C" w:rsidRPr="0019195D">
        <w:rPr>
          <w:rStyle w:val="a8"/>
          <w:sz w:val="22"/>
          <w:szCs w:val="22"/>
        </w:rPr>
        <w:t>. ФОРС-МАЖОР</w:t>
      </w:r>
      <w:r w:rsidR="007A160C" w:rsidRPr="0019195D">
        <w:rPr>
          <w:sz w:val="22"/>
          <w:szCs w:val="22"/>
        </w:rPr>
        <w:t xml:space="preserve"> </w:t>
      </w:r>
    </w:p>
    <w:p w:rsidR="007A160C" w:rsidRDefault="007A160C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Любая из Сторон освобождается от ответственности за полное или частичное неисполнение своих обязательств по настоящему Договору,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</w:t>
      </w:r>
      <w:r w:rsidR="00A37ADE" w:rsidRPr="0019195D">
        <w:rPr>
          <w:sz w:val="22"/>
          <w:szCs w:val="22"/>
        </w:rPr>
        <w:t>ен</w:t>
      </w:r>
      <w:r w:rsidRPr="0019195D">
        <w:rPr>
          <w:sz w:val="22"/>
          <w:szCs w:val="22"/>
        </w:rPr>
        <w:t xml:space="preserve">ные действия и т.д. </w:t>
      </w:r>
    </w:p>
    <w:p w:rsidR="00B43BCC" w:rsidRPr="0019195D" w:rsidRDefault="00B43BCC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A160C" w:rsidRPr="0019195D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rStyle w:val="a8"/>
          <w:sz w:val="22"/>
          <w:szCs w:val="22"/>
        </w:rPr>
        <w:t>9</w:t>
      </w:r>
      <w:r w:rsidR="000061CF">
        <w:rPr>
          <w:rStyle w:val="a8"/>
          <w:sz w:val="22"/>
          <w:szCs w:val="22"/>
        </w:rPr>
        <w:t>.</w:t>
      </w:r>
      <w:r w:rsidR="007A160C" w:rsidRPr="0019195D">
        <w:rPr>
          <w:rStyle w:val="a8"/>
          <w:sz w:val="22"/>
          <w:szCs w:val="22"/>
        </w:rPr>
        <w:t xml:space="preserve"> ОТВЕТСТВЕННОСТЬ СТОРОН</w:t>
      </w:r>
    </w:p>
    <w:p w:rsidR="00B43BCC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9</w:t>
      </w:r>
      <w:r w:rsidR="007A160C" w:rsidRPr="0019195D">
        <w:rPr>
          <w:sz w:val="22"/>
          <w:szCs w:val="22"/>
        </w:rPr>
        <w:t xml:space="preserve">.1. За неисполнение или ненадлежащее исполнение условий настоящего Договора (акцептованной Покупателем оферты Продавца) Стороны несут ответственность в соответствии с законодательством Российской Федерации. </w:t>
      </w:r>
    </w:p>
    <w:p w:rsidR="00B43BCC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9</w:t>
      </w:r>
      <w:r w:rsidR="007A160C" w:rsidRPr="0019195D">
        <w:rPr>
          <w:sz w:val="22"/>
          <w:szCs w:val="22"/>
        </w:rPr>
        <w:t xml:space="preserve">.2. Вся текстовая информация и графические изображения, размещенные в Интернет-магазине и на Сайте имеют законного правообладателя. Незаконное использование указанной информации и изображений преследуется в соответствии с действующим законодательством Российской Федерации. </w:t>
      </w:r>
    </w:p>
    <w:p w:rsidR="00B43BCC" w:rsidRDefault="006D66D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9</w:t>
      </w:r>
      <w:r w:rsidR="007A160C" w:rsidRPr="0019195D">
        <w:rPr>
          <w:sz w:val="22"/>
          <w:szCs w:val="22"/>
        </w:rPr>
        <w:t xml:space="preserve">.3. Продавец не несет ответственности за ущерб, причиненный Покупателю вследствие ненадлежащего использования им Товаров, приобретённых в Интернет-магазине. </w:t>
      </w:r>
    </w:p>
    <w:p w:rsidR="007A160C" w:rsidRDefault="006D66D0" w:rsidP="00B43BCC">
      <w:pPr>
        <w:pStyle w:val="a3"/>
        <w:spacing w:before="0" w:beforeAutospacing="0" w:after="0" w:afterAutospacing="0"/>
        <w:jc w:val="both"/>
        <w:rPr>
          <w:ins w:id="0" w:author=" " w:date="2019-06-28T11:03:00Z"/>
          <w:sz w:val="22"/>
          <w:szCs w:val="22"/>
        </w:rPr>
      </w:pPr>
      <w:r w:rsidRPr="0019195D">
        <w:rPr>
          <w:sz w:val="22"/>
          <w:szCs w:val="22"/>
        </w:rPr>
        <w:t>9</w:t>
      </w:r>
      <w:r w:rsidR="007A160C" w:rsidRPr="0019195D">
        <w:rPr>
          <w:sz w:val="22"/>
          <w:szCs w:val="22"/>
        </w:rPr>
        <w:t xml:space="preserve">.4. Продавец не отвечает за убытки </w:t>
      </w:r>
      <w:proofErr w:type="gramStart"/>
      <w:r w:rsidR="007A160C" w:rsidRPr="0019195D">
        <w:rPr>
          <w:sz w:val="22"/>
          <w:szCs w:val="22"/>
        </w:rPr>
        <w:t>Покупателя</w:t>
      </w:r>
      <w:proofErr w:type="gramEnd"/>
      <w:r w:rsidR="007A160C" w:rsidRPr="0019195D">
        <w:rPr>
          <w:sz w:val="22"/>
          <w:szCs w:val="22"/>
        </w:rPr>
        <w:t xml:space="preserve"> возникшие в результате</w:t>
      </w:r>
      <w:r w:rsidR="00346162" w:rsidRPr="0019195D">
        <w:rPr>
          <w:sz w:val="22"/>
          <w:szCs w:val="22"/>
        </w:rPr>
        <w:t xml:space="preserve"> </w:t>
      </w:r>
      <w:r w:rsidR="007A160C" w:rsidRPr="0019195D">
        <w:rPr>
          <w:sz w:val="22"/>
          <w:szCs w:val="22"/>
        </w:rPr>
        <w:t>неправильного заполнения Заказа, в т. ч. неправильного указания персональных данных</w:t>
      </w:r>
      <w:r w:rsidR="00346162" w:rsidRPr="0019195D">
        <w:rPr>
          <w:sz w:val="22"/>
          <w:szCs w:val="22"/>
        </w:rPr>
        <w:t xml:space="preserve">, а также </w:t>
      </w:r>
      <w:r w:rsidR="007A160C" w:rsidRPr="0019195D">
        <w:rPr>
          <w:sz w:val="22"/>
          <w:szCs w:val="22"/>
        </w:rPr>
        <w:t>неправомерных действий третьих лиц.</w:t>
      </w:r>
      <w:r w:rsidR="007A160C" w:rsidRPr="0019195D">
        <w:rPr>
          <w:sz w:val="22"/>
          <w:szCs w:val="22"/>
        </w:rPr>
        <w:br/>
      </w:r>
      <w:r w:rsidRPr="0019195D">
        <w:rPr>
          <w:sz w:val="22"/>
          <w:szCs w:val="22"/>
        </w:rPr>
        <w:t>9</w:t>
      </w:r>
      <w:r w:rsidR="007A160C" w:rsidRPr="0019195D">
        <w:rPr>
          <w:sz w:val="22"/>
          <w:szCs w:val="22"/>
        </w:rPr>
        <w:t xml:space="preserve">.5. Покупатель несёт полную ответственность за достоверность сведений и персональных данных, указанных им при регистрации в Интернет-магазине. </w:t>
      </w:r>
    </w:p>
    <w:p w:rsidR="003F6350" w:rsidRDefault="003F6350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F6350" w:rsidRPr="00E149E1" w:rsidRDefault="003F6350" w:rsidP="003F6350">
      <w:pPr>
        <w:suppressAutoHyphens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10. ОБРАБОТКА ПЕРСОНАЛЬНЫХ ДАННЫХ</w:t>
      </w:r>
    </w:p>
    <w:p w:rsidR="003F6350" w:rsidRPr="00E149E1" w:rsidRDefault="003F6350" w:rsidP="00670B0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r w:rsidRPr="00E149E1">
        <w:rPr>
          <w:sz w:val="22"/>
          <w:szCs w:val="22"/>
        </w:rPr>
        <w:t>Оформляя Заказ на сайте http://</w:t>
      </w:r>
      <w:r w:rsidR="00B76764">
        <w:rPr>
          <w:rStyle w:val="a8"/>
          <w:sz w:val="22"/>
          <w:szCs w:val="22"/>
          <w:lang w:val="en-US"/>
        </w:rPr>
        <w:t>pekar</w:t>
      </w:r>
      <w:r w:rsidR="00B76764" w:rsidRPr="00B76764">
        <w:rPr>
          <w:rStyle w:val="a8"/>
          <w:sz w:val="22"/>
          <w:szCs w:val="22"/>
        </w:rPr>
        <w:t>-</w:t>
      </w:r>
      <w:r w:rsidR="00B76764">
        <w:rPr>
          <w:rStyle w:val="a8"/>
          <w:sz w:val="22"/>
          <w:szCs w:val="22"/>
          <w:lang w:val="en-US"/>
        </w:rPr>
        <w:t>spb</w:t>
      </w:r>
      <w:r w:rsidR="00B76764">
        <w:rPr>
          <w:rStyle w:val="a8"/>
          <w:sz w:val="22"/>
          <w:szCs w:val="22"/>
        </w:rPr>
        <w:t>.</w:t>
      </w:r>
      <w:r w:rsidR="00B76764">
        <w:rPr>
          <w:rStyle w:val="a8"/>
          <w:sz w:val="22"/>
          <w:szCs w:val="22"/>
          <w:lang w:val="en-US"/>
        </w:rPr>
        <w:t>ru</w:t>
      </w:r>
      <w:r w:rsidRPr="00E149E1">
        <w:rPr>
          <w:sz w:val="22"/>
          <w:szCs w:val="22"/>
        </w:rPr>
        <w:t xml:space="preserve">, </w:t>
      </w:r>
      <w:r>
        <w:rPr>
          <w:sz w:val="22"/>
          <w:szCs w:val="22"/>
        </w:rPr>
        <w:t>Покупатель</w:t>
      </w:r>
      <w:r w:rsidRPr="00E149E1">
        <w:rPr>
          <w:sz w:val="22"/>
          <w:szCs w:val="22"/>
        </w:rPr>
        <w:t xml:space="preserve"> подтверждает свое согласие на обработку </w:t>
      </w:r>
      <w:r>
        <w:rPr>
          <w:sz w:val="22"/>
          <w:szCs w:val="22"/>
        </w:rPr>
        <w:t>Продавцом</w:t>
      </w:r>
      <w:r w:rsidRPr="00E149E1">
        <w:rPr>
          <w:sz w:val="22"/>
          <w:szCs w:val="22"/>
        </w:rPr>
        <w:t xml:space="preserve"> следующих своих персональных данных: ФИО, </w:t>
      </w:r>
      <w:r>
        <w:rPr>
          <w:sz w:val="22"/>
          <w:szCs w:val="22"/>
        </w:rPr>
        <w:t>к</w:t>
      </w:r>
      <w:r w:rsidRPr="00E149E1">
        <w:rPr>
          <w:sz w:val="22"/>
          <w:szCs w:val="22"/>
        </w:rPr>
        <w:t xml:space="preserve">онтактный телефон, </w:t>
      </w:r>
      <w:r>
        <w:rPr>
          <w:sz w:val="22"/>
          <w:szCs w:val="22"/>
        </w:rPr>
        <w:t>а</w:t>
      </w:r>
      <w:r w:rsidRPr="00E149E1">
        <w:rPr>
          <w:sz w:val="22"/>
          <w:szCs w:val="22"/>
        </w:rPr>
        <w:t>дрес электронной почты</w:t>
      </w:r>
      <w:r w:rsidR="00EF2F05">
        <w:rPr>
          <w:sz w:val="22"/>
          <w:szCs w:val="22"/>
        </w:rPr>
        <w:t>,</w:t>
      </w:r>
      <w:r w:rsidR="00EF2F05" w:rsidRPr="00EF2F05">
        <w:rPr>
          <w:sz w:val="22"/>
          <w:szCs w:val="22"/>
        </w:rPr>
        <w:t xml:space="preserve"> </w:t>
      </w:r>
      <w:r w:rsidR="00EF2F05">
        <w:rPr>
          <w:sz w:val="22"/>
          <w:szCs w:val="22"/>
        </w:rPr>
        <w:t>адрес проживания</w:t>
      </w:r>
      <w:r w:rsidRPr="00E149E1">
        <w:rPr>
          <w:sz w:val="22"/>
          <w:szCs w:val="22"/>
        </w:rPr>
        <w:t>.</w:t>
      </w:r>
    </w:p>
    <w:p w:rsidR="003F6350" w:rsidRPr="00E149E1" w:rsidRDefault="003F6350" w:rsidP="00670B0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E149E1">
        <w:rPr>
          <w:sz w:val="22"/>
          <w:szCs w:val="22"/>
        </w:rPr>
        <w:t xml:space="preserve">2. Обработка персональных данных осуществляется </w:t>
      </w:r>
      <w:r>
        <w:rPr>
          <w:sz w:val="22"/>
          <w:szCs w:val="22"/>
        </w:rPr>
        <w:t>Продавцом</w:t>
      </w:r>
      <w:r w:rsidRPr="00E149E1">
        <w:rPr>
          <w:sz w:val="22"/>
          <w:szCs w:val="22"/>
        </w:rPr>
        <w:t xml:space="preserve"> в целях </w:t>
      </w:r>
      <w:r w:rsidRPr="0072368D">
        <w:rPr>
          <w:sz w:val="22"/>
          <w:szCs w:val="22"/>
        </w:rPr>
        <w:t xml:space="preserve">предоставления информации об услугах, акциях лояльности, </w:t>
      </w:r>
      <w:r w:rsidRPr="00E149E1">
        <w:rPr>
          <w:sz w:val="22"/>
          <w:szCs w:val="22"/>
        </w:rPr>
        <w:t>в маркетинговых</w:t>
      </w:r>
      <w:r>
        <w:rPr>
          <w:sz w:val="22"/>
          <w:szCs w:val="22"/>
        </w:rPr>
        <w:t>,</w:t>
      </w:r>
      <w:r w:rsidRPr="00E149E1">
        <w:rPr>
          <w:sz w:val="22"/>
          <w:szCs w:val="22"/>
        </w:rPr>
        <w:t xml:space="preserve"> в иных коммерческих целях</w:t>
      </w:r>
      <w:r>
        <w:rPr>
          <w:sz w:val="22"/>
          <w:szCs w:val="22"/>
        </w:rPr>
        <w:t>, а также с целью</w:t>
      </w:r>
      <w:r w:rsidRPr="0072368D">
        <w:rPr>
          <w:sz w:val="22"/>
          <w:szCs w:val="22"/>
        </w:rPr>
        <w:t xml:space="preserve"> соблюдения требований законодательства РФ</w:t>
      </w:r>
      <w:r w:rsidRPr="00E149E1">
        <w:rPr>
          <w:sz w:val="22"/>
          <w:szCs w:val="22"/>
        </w:rPr>
        <w:t>.</w:t>
      </w:r>
    </w:p>
    <w:p w:rsidR="003F6350" w:rsidRPr="00E149E1" w:rsidRDefault="003F6350" w:rsidP="00670B0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E149E1">
        <w:rPr>
          <w:sz w:val="22"/>
          <w:szCs w:val="22"/>
        </w:rPr>
        <w:t xml:space="preserve">3. </w:t>
      </w:r>
      <w:r>
        <w:rPr>
          <w:sz w:val="22"/>
          <w:szCs w:val="22"/>
        </w:rPr>
        <w:t>Покупатель</w:t>
      </w:r>
      <w:r w:rsidRPr="00E149E1">
        <w:rPr>
          <w:sz w:val="22"/>
          <w:szCs w:val="22"/>
        </w:rPr>
        <w:t xml:space="preserve"> дает согласие на осуществление любых действий в отношении своих персональных данных, которые необходимы для достижения указанных выше целей, включая сбор, систематизацию, накопление, хранение (в электронном виде и на бумажном носителе), уточнение (обновление, изменение), передачу, обезличивание, блокирование, уничтожение, передачу персональных данных, а также осуществление любых иных действий с моими персональными данными с учетом действующего законодательства</w:t>
      </w:r>
    </w:p>
    <w:p w:rsidR="003F6350" w:rsidRPr="00E149E1" w:rsidRDefault="003F6350" w:rsidP="00670B0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E149E1">
        <w:rPr>
          <w:sz w:val="22"/>
          <w:szCs w:val="22"/>
        </w:rPr>
        <w:t>4. Согласие на обработку персональных данных предоставляется сроком на 5 лет.</w:t>
      </w:r>
    </w:p>
    <w:p w:rsidR="003F6350" w:rsidRPr="00E149E1" w:rsidRDefault="003F6350" w:rsidP="00670B0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10.5</w:t>
      </w:r>
      <w:r w:rsidRPr="00E149E1">
        <w:rPr>
          <w:sz w:val="22"/>
          <w:szCs w:val="22"/>
        </w:rPr>
        <w:t xml:space="preserve">. </w:t>
      </w:r>
      <w:r>
        <w:rPr>
          <w:sz w:val="22"/>
          <w:szCs w:val="22"/>
        </w:rPr>
        <w:t>Продавец</w:t>
      </w:r>
      <w:r w:rsidRPr="00E149E1">
        <w:rPr>
          <w:sz w:val="22"/>
          <w:szCs w:val="22"/>
        </w:rPr>
        <w:t xml:space="preserve"> обрабатывает и обеспечивает конфиденциальность персональных данных в соответствии с требованиями действующего законодательства Российской Федерации.</w:t>
      </w:r>
    </w:p>
    <w:p w:rsidR="003F6350" w:rsidRPr="00E149E1" w:rsidRDefault="003F6350" w:rsidP="00670B0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10.6. Покупатель</w:t>
      </w:r>
      <w:r w:rsidRPr="00E149E1">
        <w:rPr>
          <w:sz w:val="22"/>
          <w:szCs w:val="22"/>
        </w:rPr>
        <w:t xml:space="preserve"> уведомлен о том, что он вправе отозвать настоящее согласие путем направления соответствующего письменного уведомления </w:t>
      </w:r>
      <w:r w:rsidR="00C751EB">
        <w:rPr>
          <w:sz w:val="22"/>
          <w:szCs w:val="22"/>
        </w:rPr>
        <w:t xml:space="preserve">Продавцу по адресу </w:t>
      </w:r>
      <w:r w:rsidR="00AA6CE0" w:rsidRPr="00AA6CE0">
        <w:rPr>
          <w:sz w:val="22"/>
          <w:szCs w:val="22"/>
        </w:rPr>
        <w:t xml:space="preserve">196084,Санкт-Петербург, Масляный пер., дом № 8 </w:t>
      </w:r>
      <w:r w:rsidRPr="00E149E1">
        <w:rPr>
          <w:sz w:val="22"/>
          <w:szCs w:val="22"/>
        </w:rPr>
        <w:t>не менее чем за 1 (один) месяц до момента отзыва согласия</w:t>
      </w:r>
      <w:r w:rsidRPr="0072368D">
        <w:rPr>
          <w:sz w:val="22"/>
          <w:szCs w:val="22"/>
        </w:rPr>
        <w:t xml:space="preserve">. </w:t>
      </w:r>
    </w:p>
    <w:p w:rsidR="00B43BCC" w:rsidRPr="0019195D" w:rsidRDefault="00B43BCC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A160C" w:rsidRPr="0019195D" w:rsidRDefault="007A160C" w:rsidP="003F6350">
      <w:pPr>
        <w:pStyle w:val="a3"/>
        <w:spacing w:before="0" w:beforeAutospacing="0" w:after="0" w:afterAutospacing="0"/>
        <w:rPr>
          <w:sz w:val="22"/>
          <w:szCs w:val="22"/>
        </w:rPr>
      </w:pPr>
      <w:r w:rsidRPr="0019195D">
        <w:rPr>
          <w:rStyle w:val="a8"/>
          <w:sz w:val="22"/>
          <w:szCs w:val="22"/>
        </w:rPr>
        <w:t>1</w:t>
      </w:r>
      <w:r w:rsidR="003F6350">
        <w:rPr>
          <w:rStyle w:val="a8"/>
          <w:sz w:val="22"/>
          <w:szCs w:val="22"/>
        </w:rPr>
        <w:t>1</w:t>
      </w:r>
      <w:r w:rsidRPr="0019195D">
        <w:rPr>
          <w:rStyle w:val="a8"/>
          <w:sz w:val="22"/>
          <w:szCs w:val="22"/>
        </w:rPr>
        <w:t>. ПРОЧИЕ УСЛОВИЯ</w:t>
      </w:r>
    </w:p>
    <w:p w:rsidR="00FE0EC3" w:rsidRPr="0019195D" w:rsidRDefault="007A160C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</w:t>
      </w:r>
      <w:r w:rsidR="003F6350">
        <w:rPr>
          <w:sz w:val="22"/>
          <w:szCs w:val="22"/>
        </w:rPr>
        <w:t>1</w:t>
      </w:r>
      <w:r w:rsidRPr="0019195D">
        <w:rPr>
          <w:sz w:val="22"/>
          <w:szCs w:val="22"/>
        </w:rPr>
        <w:t xml:space="preserve">.1. Все споры, связанные с неисполнением или ненадлежащим исполнением своих обязательств по настоящему Договору, Стороны будут стараться решить путем дружественных переговоров. </w:t>
      </w:r>
      <w:r w:rsidRPr="0019195D">
        <w:rPr>
          <w:sz w:val="22"/>
          <w:szCs w:val="22"/>
        </w:rPr>
        <w:br/>
        <w:t>1</w:t>
      </w:r>
      <w:r w:rsidR="003F6350">
        <w:rPr>
          <w:sz w:val="22"/>
          <w:szCs w:val="22"/>
        </w:rPr>
        <w:t>1</w:t>
      </w:r>
      <w:r w:rsidRPr="0019195D">
        <w:rPr>
          <w:sz w:val="22"/>
          <w:szCs w:val="22"/>
        </w:rPr>
        <w:t>.2. В случае не достижения согласия в ходе переговоров, споры будут разрешаться в судебном порядке в соответствии с действующим законодательством Российской Федерации.</w:t>
      </w:r>
      <w:r w:rsidR="00FE0EC3" w:rsidRPr="0019195D">
        <w:rPr>
          <w:sz w:val="22"/>
          <w:szCs w:val="22"/>
        </w:rPr>
        <w:t xml:space="preserve"> </w:t>
      </w:r>
    </w:p>
    <w:p w:rsidR="00DB6871" w:rsidRPr="0019195D" w:rsidRDefault="00FE0EC3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>1</w:t>
      </w:r>
      <w:r w:rsidR="003F6350">
        <w:rPr>
          <w:sz w:val="22"/>
          <w:szCs w:val="22"/>
        </w:rPr>
        <w:t>1</w:t>
      </w:r>
      <w:r w:rsidRPr="0019195D">
        <w:rPr>
          <w:sz w:val="22"/>
          <w:szCs w:val="22"/>
        </w:rPr>
        <w:t xml:space="preserve">.3. Срок рассмотрения Заявления и возврата денежных средств </w:t>
      </w:r>
      <w:r w:rsidR="00DB6871" w:rsidRPr="0019195D">
        <w:rPr>
          <w:sz w:val="22"/>
          <w:szCs w:val="22"/>
        </w:rPr>
        <w:t>Покупателю</w:t>
      </w:r>
      <w:r w:rsidRPr="0019195D">
        <w:rPr>
          <w:sz w:val="22"/>
          <w:szCs w:val="22"/>
        </w:rPr>
        <w:t xml:space="preserve"> начинает исчисляться с момента получения </w:t>
      </w:r>
      <w:r w:rsidR="00DB6871" w:rsidRPr="0019195D">
        <w:rPr>
          <w:sz w:val="22"/>
          <w:szCs w:val="22"/>
        </w:rPr>
        <w:t>Продавцом</w:t>
      </w:r>
      <w:r w:rsidRPr="0019195D">
        <w:rPr>
          <w:sz w:val="22"/>
          <w:szCs w:val="22"/>
        </w:rPr>
        <w:t xml:space="preserve"> Заявления и рассчитывается в рабочих днях без учета праздников/выходных дней. </w:t>
      </w:r>
    </w:p>
    <w:p w:rsidR="00B43BCC" w:rsidRDefault="00FE0EC3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Если заявление поступило </w:t>
      </w:r>
      <w:r w:rsidR="00DB6871" w:rsidRPr="0019195D">
        <w:rPr>
          <w:sz w:val="22"/>
          <w:szCs w:val="22"/>
        </w:rPr>
        <w:t xml:space="preserve">Продавцу </w:t>
      </w:r>
      <w:r w:rsidRPr="0019195D">
        <w:rPr>
          <w:sz w:val="22"/>
          <w:szCs w:val="22"/>
        </w:rPr>
        <w:t>после 18.00 рабочего дня или в праздничный/выходной день, моментом получения</w:t>
      </w:r>
      <w:r w:rsidR="00DB6871" w:rsidRPr="0019195D">
        <w:rPr>
          <w:sz w:val="22"/>
          <w:szCs w:val="22"/>
        </w:rPr>
        <w:t xml:space="preserve"> Продавцом</w:t>
      </w:r>
      <w:r w:rsidRPr="0019195D">
        <w:rPr>
          <w:sz w:val="22"/>
          <w:szCs w:val="22"/>
        </w:rPr>
        <w:t xml:space="preserve"> Заявления считается следующий рабочий день.</w:t>
      </w:r>
    </w:p>
    <w:p w:rsidR="008F1BCB" w:rsidRPr="0019195D" w:rsidRDefault="008F1BCB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A160C" w:rsidRPr="00CF029A" w:rsidRDefault="007A160C" w:rsidP="00B43B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195D">
        <w:rPr>
          <w:sz w:val="22"/>
          <w:szCs w:val="22"/>
        </w:rPr>
        <w:t xml:space="preserve">По вопросам оплаты, качества, своевременности получения услуг и другим вопросам в отношении операции по карте обращайтесь по телефону </w:t>
      </w:r>
      <w:r w:rsidRPr="0019195D">
        <w:rPr>
          <w:rStyle w:val="a8"/>
          <w:sz w:val="22"/>
          <w:szCs w:val="22"/>
        </w:rPr>
        <w:t>+7(</w:t>
      </w:r>
      <w:r w:rsidR="00CF029A" w:rsidRPr="00CF029A">
        <w:rPr>
          <w:rStyle w:val="a8"/>
          <w:sz w:val="22"/>
          <w:szCs w:val="22"/>
        </w:rPr>
        <w:t>812</w:t>
      </w:r>
      <w:r w:rsidRPr="0019195D">
        <w:rPr>
          <w:rStyle w:val="a8"/>
          <w:sz w:val="22"/>
          <w:szCs w:val="22"/>
        </w:rPr>
        <w:t>)</w:t>
      </w:r>
      <w:r w:rsidR="00CF029A">
        <w:rPr>
          <w:rStyle w:val="a8"/>
          <w:sz w:val="22"/>
          <w:szCs w:val="22"/>
        </w:rPr>
        <w:t xml:space="preserve"> </w:t>
      </w:r>
      <w:r w:rsidR="00CF029A" w:rsidRPr="00CF029A">
        <w:rPr>
          <w:rStyle w:val="a8"/>
          <w:sz w:val="22"/>
          <w:szCs w:val="22"/>
        </w:rPr>
        <w:t>715</w:t>
      </w:r>
      <w:r w:rsidRPr="0019195D">
        <w:rPr>
          <w:rStyle w:val="a8"/>
          <w:sz w:val="22"/>
          <w:szCs w:val="22"/>
        </w:rPr>
        <w:t>-</w:t>
      </w:r>
      <w:r w:rsidR="00CF029A" w:rsidRPr="00CF029A">
        <w:rPr>
          <w:rStyle w:val="a8"/>
          <w:sz w:val="22"/>
          <w:szCs w:val="22"/>
        </w:rPr>
        <w:t>15</w:t>
      </w:r>
      <w:r w:rsidRPr="0019195D">
        <w:rPr>
          <w:rStyle w:val="a8"/>
          <w:sz w:val="22"/>
          <w:szCs w:val="22"/>
        </w:rPr>
        <w:t>-</w:t>
      </w:r>
      <w:r w:rsidR="00CF029A" w:rsidRPr="00CF029A">
        <w:rPr>
          <w:rStyle w:val="a8"/>
          <w:sz w:val="22"/>
          <w:szCs w:val="22"/>
        </w:rPr>
        <w:t>71</w:t>
      </w:r>
      <w:r w:rsidRPr="0019195D">
        <w:rPr>
          <w:sz w:val="22"/>
          <w:szCs w:val="22"/>
        </w:rPr>
        <w:t xml:space="preserve">или по электронной почте: </w:t>
      </w:r>
      <w:r w:rsidR="00CF029A" w:rsidRPr="00B76764">
        <w:rPr>
          <w:sz w:val="22"/>
          <w:szCs w:val="22"/>
          <w:lang w:val="en-US"/>
        </w:rPr>
        <w:t>shop</w:t>
      </w:r>
      <w:r w:rsidR="00434647" w:rsidRPr="0019195D">
        <w:rPr>
          <w:sz w:val="22"/>
          <w:szCs w:val="22"/>
        </w:rPr>
        <w:t>@</w:t>
      </w:r>
      <w:r w:rsidR="00CF029A" w:rsidRPr="00CF029A">
        <w:rPr>
          <w:rStyle w:val="a8"/>
          <w:sz w:val="22"/>
          <w:szCs w:val="22"/>
        </w:rPr>
        <w:t xml:space="preserve"> </w:t>
      </w:r>
      <w:proofErr w:type="spellStart"/>
      <w:r w:rsidR="00CF029A">
        <w:rPr>
          <w:rStyle w:val="a8"/>
          <w:sz w:val="22"/>
          <w:szCs w:val="22"/>
          <w:lang w:val="en-US"/>
        </w:rPr>
        <w:t>pekar</w:t>
      </w:r>
      <w:proofErr w:type="spellEnd"/>
      <w:r w:rsidR="00CF029A" w:rsidRPr="00B76764">
        <w:rPr>
          <w:rStyle w:val="a8"/>
          <w:sz w:val="22"/>
          <w:szCs w:val="22"/>
        </w:rPr>
        <w:t>-</w:t>
      </w:r>
      <w:proofErr w:type="spellStart"/>
      <w:r w:rsidR="00CF029A">
        <w:rPr>
          <w:rStyle w:val="a8"/>
          <w:sz w:val="22"/>
          <w:szCs w:val="22"/>
          <w:lang w:val="en-US"/>
        </w:rPr>
        <w:t>spb</w:t>
      </w:r>
      <w:proofErr w:type="spellEnd"/>
      <w:r w:rsidR="00CF029A">
        <w:rPr>
          <w:rStyle w:val="a8"/>
          <w:sz w:val="22"/>
          <w:szCs w:val="22"/>
        </w:rPr>
        <w:t>.</w:t>
      </w:r>
      <w:proofErr w:type="spellStart"/>
      <w:r w:rsidR="00CF029A">
        <w:rPr>
          <w:rStyle w:val="a8"/>
          <w:sz w:val="22"/>
          <w:szCs w:val="22"/>
          <w:lang w:val="en-US"/>
        </w:rPr>
        <w:t>ru</w:t>
      </w:r>
      <w:proofErr w:type="spellEnd"/>
      <w:r w:rsidR="00CF029A" w:rsidRPr="0019195D">
        <w:rPr>
          <w:sz w:val="22"/>
          <w:szCs w:val="22"/>
        </w:rPr>
        <w:t xml:space="preserve"> </w:t>
      </w:r>
    </w:p>
    <w:p w:rsidR="00BE2FFC" w:rsidRPr="0019195D" w:rsidRDefault="00BE2FFC" w:rsidP="00B43BCC">
      <w:pPr>
        <w:jc w:val="both"/>
        <w:rPr>
          <w:rFonts w:eastAsia="Bookman Old Style"/>
          <w:b/>
          <w:sz w:val="22"/>
          <w:szCs w:val="22"/>
        </w:rPr>
      </w:pPr>
    </w:p>
    <w:p w:rsidR="00713255" w:rsidRPr="0019195D" w:rsidRDefault="00713255" w:rsidP="00B43BCC">
      <w:pPr>
        <w:jc w:val="both"/>
        <w:rPr>
          <w:rFonts w:eastAsia="Bookman Old Style"/>
          <w:b/>
          <w:sz w:val="22"/>
          <w:szCs w:val="22"/>
        </w:rPr>
      </w:pPr>
      <w:r w:rsidRPr="0019195D">
        <w:rPr>
          <w:rFonts w:eastAsia="Bookman Old Style"/>
          <w:b/>
          <w:sz w:val="22"/>
          <w:szCs w:val="22"/>
        </w:rPr>
        <w:t>1</w:t>
      </w:r>
      <w:r w:rsidR="003F6350">
        <w:rPr>
          <w:rFonts w:eastAsia="Bookman Old Style"/>
          <w:b/>
          <w:sz w:val="22"/>
          <w:szCs w:val="22"/>
        </w:rPr>
        <w:t>2</w:t>
      </w:r>
      <w:r w:rsidRPr="0019195D">
        <w:rPr>
          <w:rFonts w:eastAsia="Bookman Old Style"/>
          <w:b/>
          <w:sz w:val="22"/>
          <w:szCs w:val="22"/>
        </w:rPr>
        <w:t>. АДРЕСА, РЕКВИЗИТЫ ПРОДАВЦА:</w:t>
      </w:r>
    </w:p>
    <w:p w:rsidR="00713255" w:rsidRPr="0019195D" w:rsidRDefault="00713255" w:rsidP="00B43BCC">
      <w:pPr>
        <w:rPr>
          <w:sz w:val="22"/>
          <w:szCs w:val="22"/>
        </w:rPr>
      </w:pPr>
    </w:p>
    <w:p w:rsidR="00713255" w:rsidRPr="0019195D" w:rsidRDefault="00713255" w:rsidP="00B43BCC">
      <w:pPr>
        <w:ind w:right="4020"/>
        <w:rPr>
          <w:sz w:val="22"/>
          <w:szCs w:val="22"/>
        </w:rPr>
      </w:pPr>
      <w:r w:rsidRPr="0019195D">
        <w:rPr>
          <w:sz w:val="22"/>
          <w:szCs w:val="22"/>
        </w:rPr>
        <w:t>ООО "</w:t>
      </w:r>
      <w:r w:rsidR="007F4FD1">
        <w:rPr>
          <w:sz w:val="22"/>
          <w:szCs w:val="22"/>
        </w:rPr>
        <w:t>Пекарь</w:t>
      </w:r>
      <w:r w:rsidRPr="0019195D">
        <w:rPr>
          <w:sz w:val="22"/>
          <w:szCs w:val="22"/>
        </w:rPr>
        <w:t>"</w:t>
      </w:r>
    </w:p>
    <w:p w:rsidR="00713255" w:rsidRPr="0019195D" w:rsidRDefault="00713255" w:rsidP="00B43BCC">
      <w:pPr>
        <w:ind w:right="4020"/>
        <w:rPr>
          <w:rFonts w:eastAsia="Bookman Old Style"/>
          <w:sz w:val="22"/>
          <w:szCs w:val="22"/>
        </w:rPr>
      </w:pPr>
      <w:r w:rsidRPr="0019195D">
        <w:rPr>
          <w:rFonts w:eastAsia="Bookman Old Style"/>
          <w:sz w:val="22"/>
          <w:szCs w:val="22"/>
        </w:rPr>
        <w:t>Свиде</w:t>
      </w:r>
      <w:r w:rsidR="00A572A7">
        <w:rPr>
          <w:rFonts w:eastAsia="Bookman Old Style"/>
          <w:sz w:val="22"/>
          <w:szCs w:val="22"/>
        </w:rPr>
        <w:t>тельство о регистрации: серия 78 № 008604568</w:t>
      </w:r>
      <w:r w:rsidRPr="0019195D">
        <w:rPr>
          <w:rFonts w:eastAsia="Bookman Old Style"/>
          <w:sz w:val="22"/>
          <w:szCs w:val="22"/>
        </w:rPr>
        <w:t xml:space="preserve"> от </w:t>
      </w:r>
      <w:r w:rsidR="00A572A7">
        <w:rPr>
          <w:rFonts w:eastAsia="Bookman Old Style"/>
          <w:sz w:val="22"/>
          <w:szCs w:val="22"/>
        </w:rPr>
        <w:t>31 мая 2012</w:t>
      </w:r>
      <w:r w:rsidRPr="0019195D">
        <w:rPr>
          <w:rFonts w:eastAsia="Bookman Old Style"/>
          <w:sz w:val="22"/>
          <w:szCs w:val="22"/>
        </w:rPr>
        <w:t xml:space="preserve">г. </w:t>
      </w:r>
    </w:p>
    <w:p w:rsidR="00713255" w:rsidRPr="0019195D" w:rsidRDefault="007F4FD1" w:rsidP="00B43BCC">
      <w:pPr>
        <w:ind w:right="4020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ИНН: 7816539840</w:t>
      </w:r>
    </w:p>
    <w:p w:rsidR="00713255" w:rsidRPr="0019195D" w:rsidRDefault="00713255" w:rsidP="00B43BCC">
      <w:pPr>
        <w:ind w:right="2380"/>
        <w:rPr>
          <w:rFonts w:eastAsia="Bookman Old Style"/>
          <w:sz w:val="22"/>
          <w:szCs w:val="22"/>
        </w:rPr>
      </w:pPr>
      <w:r w:rsidRPr="0019195D">
        <w:rPr>
          <w:rFonts w:eastAsia="Bookman Old Style"/>
          <w:sz w:val="22"/>
          <w:szCs w:val="22"/>
        </w:rPr>
        <w:t xml:space="preserve">ОГРН: </w:t>
      </w:r>
      <w:r w:rsidR="00D82C3C" w:rsidRPr="00D82C3C">
        <w:rPr>
          <w:rFonts w:eastAsia="Bookman Old Style"/>
          <w:sz w:val="22"/>
          <w:szCs w:val="22"/>
        </w:rPr>
        <w:t>1127847299227</w:t>
      </w:r>
    </w:p>
    <w:p w:rsidR="00713255" w:rsidRPr="0019195D" w:rsidRDefault="00713255" w:rsidP="00B43BCC">
      <w:pPr>
        <w:ind w:right="2380"/>
        <w:rPr>
          <w:rFonts w:eastAsia="Bookman Old Style"/>
          <w:sz w:val="22"/>
          <w:szCs w:val="22"/>
        </w:rPr>
      </w:pPr>
      <w:r w:rsidRPr="0019195D">
        <w:rPr>
          <w:rFonts w:eastAsia="Bookman Old Style"/>
          <w:sz w:val="22"/>
          <w:szCs w:val="22"/>
        </w:rPr>
        <w:t xml:space="preserve">Расчетный счет № </w:t>
      </w:r>
      <w:r w:rsidR="00D82C3C" w:rsidRPr="00D82C3C">
        <w:rPr>
          <w:rFonts w:eastAsia="Bookman Old Style"/>
          <w:sz w:val="22"/>
          <w:szCs w:val="22"/>
        </w:rPr>
        <w:t xml:space="preserve">40702810702100019122 </w:t>
      </w:r>
      <w:r w:rsidRPr="0019195D">
        <w:rPr>
          <w:rFonts w:eastAsia="Bookman Old Style"/>
          <w:sz w:val="22"/>
          <w:szCs w:val="22"/>
        </w:rPr>
        <w:t xml:space="preserve">в ПАО АКБ "АВАНГАРД", </w:t>
      </w:r>
    </w:p>
    <w:p w:rsidR="00713255" w:rsidRPr="00CC6229" w:rsidRDefault="00713255" w:rsidP="00CC6229">
      <w:pPr>
        <w:ind w:right="2380"/>
        <w:rPr>
          <w:rFonts w:eastAsia="Bookman Old Style"/>
          <w:sz w:val="22"/>
          <w:szCs w:val="22"/>
        </w:rPr>
      </w:pPr>
      <w:r w:rsidRPr="0019195D">
        <w:rPr>
          <w:rFonts w:eastAsia="Bookman Old Style"/>
          <w:sz w:val="22"/>
          <w:szCs w:val="22"/>
        </w:rPr>
        <w:t xml:space="preserve">БИК </w:t>
      </w:r>
      <w:r w:rsidR="00D82C3C" w:rsidRPr="00D82C3C">
        <w:rPr>
          <w:rFonts w:eastAsia="Bookman Old Style"/>
          <w:sz w:val="22"/>
          <w:szCs w:val="22"/>
        </w:rPr>
        <w:t>044525201</w:t>
      </w:r>
      <w:r w:rsidRPr="0019195D">
        <w:rPr>
          <w:rFonts w:eastAsia="Bookman Old Style"/>
          <w:sz w:val="22"/>
          <w:szCs w:val="22"/>
        </w:rPr>
        <w:t>,</w:t>
      </w:r>
    </w:p>
    <w:p w:rsidR="009514B7" w:rsidRPr="0019195D" w:rsidRDefault="00337272" w:rsidP="00B43BCC">
      <w:pPr>
        <w:ind w:right="6340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к/с 30101810000000000201</w:t>
      </w:r>
      <w:r>
        <w:t xml:space="preserve"> </w:t>
      </w:r>
      <w:r w:rsidR="00D82C3C">
        <w:t xml:space="preserve">ГУ Банка </w:t>
      </w:r>
      <w:r w:rsidR="00713255" w:rsidRPr="0019195D">
        <w:rPr>
          <w:rFonts w:eastAsia="Bookman Old Style"/>
          <w:sz w:val="22"/>
          <w:szCs w:val="22"/>
        </w:rPr>
        <w:t xml:space="preserve"> </w:t>
      </w:r>
    </w:p>
    <w:p w:rsidR="00856C81" w:rsidRDefault="00713255" w:rsidP="00B43BCC">
      <w:pPr>
        <w:ind w:right="6340"/>
        <w:rPr>
          <w:rFonts w:eastAsia="Bookman Old Style"/>
          <w:sz w:val="22"/>
          <w:szCs w:val="22"/>
        </w:rPr>
      </w:pPr>
      <w:r w:rsidRPr="0019195D">
        <w:rPr>
          <w:rFonts w:eastAsia="Bookman Old Style"/>
          <w:sz w:val="22"/>
          <w:szCs w:val="22"/>
        </w:rPr>
        <w:t xml:space="preserve">Адрес: </w:t>
      </w:r>
      <w:r w:rsidR="00856C81" w:rsidRPr="00856C81">
        <w:rPr>
          <w:rFonts w:eastAsia="Bookman Old Style"/>
          <w:sz w:val="22"/>
          <w:szCs w:val="22"/>
        </w:rPr>
        <w:t xml:space="preserve">192102, Санкт-Петербург г, </w:t>
      </w:r>
      <w:proofErr w:type="spellStart"/>
      <w:r w:rsidR="00856C81" w:rsidRPr="00856C81">
        <w:rPr>
          <w:rFonts w:eastAsia="Bookman Old Style"/>
          <w:sz w:val="22"/>
          <w:szCs w:val="22"/>
        </w:rPr>
        <w:t>Волковский</w:t>
      </w:r>
      <w:proofErr w:type="spellEnd"/>
      <w:r w:rsidR="00856C81" w:rsidRPr="00856C81">
        <w:rPr>
          <w:rFonts w:eastAsia="Bookman Old Style"/>
          <w:sz w:val="22"/>
          <w:szCs w:val="22"/>
        </w:rPr>
        <w:t xml:space="preserve"> </w:t>
      </w:r>
      <w:proofErr w:type="spellStart"/>
      <w:r w:rsidR="00856C81" w:rsidRPr="00856C81">
        <w:rPr>
          <w:rFonts w:eastAsia="Bookman Old Style"/>
          <w:sz w:val="22"/>
          <w:szCs w:val="22"/>
        </w:rPr>
        <w:t>пр-кт</w:t>
      </w:r>
      <w:proofErr w:type="spellEnd"/>
      <w:r w:rsidR="00856C81" w:rsidRPr="00856C81">
        <w:rPr>
          <w:rFonts w:eastAsia="Bookman Old Style"/>
          <w:sz w:val="22"/>
          <w:szCs w:val="22"/>
        </w:rPr>
        <w:t>, дом 146, литера А, помещение 44 офис 3</w:t>
      </w:r>
      <w:r w:rsidRPr="00856C81">
        <w:rPr>
          <w:rFonts w:eastAsia="Bookman Old Style"/>
          <w:sz w:val="22"/>
          <w:szCs w:val="22"/>
        </w:rPr>
        <w:t xml:space="preserve">  </w:t>
      </w:r>
    </w:p>
    <w:p w:rsidR="00713255" w:rsidRPr="001C72FE" w:rsidRDefault="00713255" w:rsidP="00B43BCC">
      <w:pPr>
        <w:ind w:right="6340"/>
        <w:rPr>
          <w:rFonts w:eastAsia="Bookman Old Style"/>
          <w:sz w:val="22"/>
          <w:szCs w:val="22"/>
          <w:lang w:val="en-US"/>
        </w:rPr>
      </w:pPr>
      <w:r w:rsidRPr="0019195D">
        <w:rPr>
          <w:rFonts w:eastAsia="Bookman Old Style"/>
          <w:sz w:val="22"/>
          <w:szCs w:val="22"/>
        </w:rPr>
        <w:t>Телефон</w:t>
      </w:r>
      <w:r w:rsidRPr="001C72FE">
        <w:rPr>
          <w:rFonts w:eastAsia="Bookman Old Style"/>
          <w:sz w:val="22"/>
          <w:szCs w:val="22"/>
          <w:lang w:val="en-US"/>
        </w:rPr>
        <w:t xml:space="preserve">: </w:t>
      </w:r>
      <w:r w:rsidRPr="001C72FE">
        <w:rPr>
          <w:rStyle w:val="a8"/>
          <w:sz w:val="22"/>
          <w:szCs w:val="22"/>
          <w:lang w:val="en-US"/>
        </w:rPr>
        <w:t>+7(</w:t>
      </w:r>
      <w:r w:rsidR="00D82C3C" w:rsidRPr="001C72FE">
        <w:rPr>
          <w:rStyle w:val="a8"/>
          <w:sz w:val="22"/>
          <w:szCs w:val="22"/>
          <w:lang w:val="en-US"/>
        </w:rPr>
        <w:t>812</w:t>
      </w:r>
      <w:r w:rsidRPr="001C72FE">
        <w:rPr>
          <w:rStyle w:val="a8"/>
          <w:sz w:val="22"/>
          <w:szCs w:val="22"/>
          <w:lang w:val="en-US"/>
        </w:rPr>
        <w:t>)</w:t>
      </w:r>
      <w:r w:rsidR="00D82C3C" w:rsidRPr="001C72FE">
        <w:rPr>
          <w:rStyle w:val="a8"/>
          <w:sz w:val="22"/>
          <w:szCs w:val="22"/>
          <w:lang w:val="en-US"/>
        </w:rPr>
        <w:t xml:space="preserve"> 715</w:t>
      </w:r>
      <w:r w:rsidRPr="001C72FE">
        <w:rPr>
          <w:rStyle w:val="a8"/>
          <w:sz w:val="22"/>
          <w:szCs w:val="22"/>
          <w:lang w:val="en-US"/>
        </w:rPr>
        <w:t>-</w:t>
      </w:r>
      <w:r w:rsidR="00D82C3C" w:rsidRPr="001C72FE">
        <w:rPr>
          <w:rStyle w:val="a8"/>
          <w:sz w:val="22"/>
          <w:szCs w:val="22"/>
          <w:lang w:val="en-US"/>
        </w:rPr>
        <w:t>15</w:t>
      </w:r>
      <w:r w:rsidRPr="001C72FE">
        <w:rPr>
          <w:rStyle w:val="a8"/>
          <w:sz w:val="22"/>
          <w:szCs w:val="22"/>
          <w:lang w:val="en-US"/>
        </w:rPr>
        <w:t>-</w:t>
      </w:r>
      <w:r w:rsidR="00D82C3C" w:rsidRPr="001C72FE">
        <w:rPr>
          <w:rStyle w:val="a8"/>
          <w:sz w:val="22"/>
          <w:szCs w:val="22"/>
          <w:lang w:val="en-US"/>
        </w:rPr>
        <w:t>71</w:t>
      </w:r>
    </w:p>
    <w:p w:rsidR="00713255" w:rsidRPr="001C72FE" w:rsidRDefault="00713255" w:rsidP="00B43BCC">
      <w:pPr>
        <w:rPr>
          <w:sz w:val="22"/>
          <w:szCs w:val="22"/>
          <w:lang w:val="en-US"/>
        </w:rPr>
      </w:pPr>
    </w:p>
    <w:p w:rsidR="00D82C3C" w:rsidRPr="00D82C3C" w:rsidRDefault="00713255" w:rsidP="00D82C3C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D82C3C">
        <w:rPr>
          <w:rFonts w:eastAsia="Bookman Old Style"/>
          <w:sz w:val="22"/>
          <w:szCs w:val="22"/>
          <w:lang w:val="en-US"/>
        </w:rPr>
        <w:t xml:space="preserve">E-mail: </w:t>
      </w:r>
      <w:r w:rsidR="00D82C3C" w:rsidRPr="00B76764">
        <w:rPr>
          <w:sz w:val="22"/>
          <w:szCs w:val="22"/>
          <w:lang w:val="en-US"/>
        </w:rPr>
        <w:t>shop</w:t>
      </w:r>
      <w:r w:rsidR="00D82C3C" w:rsidRPr="00D82C3C">
        <w:rPr>
          <w:sz w:val="22"/>
          <w:szCs w:val="22"/>
          <w:lang w:val="en-US"/>
        </w:rPr>
        <w:t>@</w:t>
      </w:r>
      <w:r w:rsidR="00D82C3C" w:rsidRPr="00D82C3C">
        <w:rPr>
          <w:rStyle w:val="a8"/>
          <w:sz w:val="22"/>
          <w:szCs w:val="22"/>
          <w:lang w:val="en-US"/>
        </w:rPr>
        <w:t xml:space="preserve"> </w:t>
      </w:r>
      <w:r w:rsidR="00D82C3C">
        <w:rPr>
          <w:rStyle w:val="a8"/>
          <w:sz w:val="22"/>
          <w:szCs w:val="22"/>
          <w:lang w:val="en-US"/>
        </w:rPr>
        <w:t>pekar</w:t>
      </w:r>
      <w:r w:rsidR="00D82C3C" w:rsidRPr="00D82C3C">
        <w:rPr>
          <w:rStyle w:val="a8"/>
          <w:sz w:val="22"/>
          <w:szCs w:val="22"/>
          <w:lang w:val="en-US"/>
        </w:rPr>
        <w:t>-</w:t>
      </w:r>
      <w:r w:rsidR="00D82C3C">
        <w:rPr>
          <w:rStyle w:val="a8"/>
          <w:sz w:val="22"/>
          <w:szCs w:val="22"/>
          <w:lang w:val="en-US"/>
        </w:rPr>
        <w:t>spb</w:t>
      </w:r>
      <w:r w:rsidR="00D82C3C" w:rsidRPr="00D82C3C">
        <w:rPr>
          <w:rStyle w:val="a8"/>
          <w:sz w:val="22"/>
          <w:szCs w:val="22"/>
          <w:lang w:val="en-US"/>
        </w:rPr>
        <w:t>.</w:t>
      </w:r>
      <w:r w:rsidR="00D82C3C">
        <w:rPr>
          <w:rStyle w:val="a8"/>
          <w:sz w:val="22"/>
          <w:szCs w:val="22"/>
          <w:lang w:val="en-US"/>
        </w:rPr>
        <w:t>ru</w:t>
      </w:r>
      <w:r w:rsidR="00D82C3C" w:rsidRPr="00D82C3C">
        <w:rPr>
          <w:sz w:val="22"/>
          <w:szCs w:val="22"/>
          <w:lang w:val="en-US"/>
        </w:rPr>
        <w:t xml:space="preserve"> </w:t>
      </w:r>
    </w:p>
    <w:p w:rsidR="006F0D8B" w:rsidRPr="001C72FE" w:rsidRDefault="006F0D8B" w:rsidP="00B43BCC">
      <w:pPr>
        <w:outlineLvl w:val="0"/>
        <w:rPr>
          <w:sz w:val="22"/>
          <w:szCs w:val="22"/>
          <w:lang w:val="en-US"/>
        </w:rPr>
      </w:pPr>
    </w:p>
    <w:sectPr w:rsidR="006F0D8B" w:rsidRPr="001C72FE" w:rsidSect="00BD4561">
      <w:footerReference w:type="default" r:id="rId8"/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9E" w:rsidRDefault="004D099E">
      <w:r>
        <w:separator/>
      </w:r>
    </w:p>
  </w:endnote>
  <w:endnote w:type="continuationSeparator" w:id="0">
    <w:p w:rsidR="004D099E" w:rsidRDefault="004D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49" w:rsidRDefault="00E51528" w:rsidP="00F36E88">
    <w:pPr>
      <w:pStyle w:val="a6"/>
      <w:jc w:val="center"/>
    </w:pPr>
    <w:r>
      <w:rPr>
        <w:rStyle w:val="a7"/>
      </w:rPr>
      <w:fldChar w:fldCharType="begin"/>
    </w:r>
    <w:r w:rsidR="0025074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B7132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9E" w:rsidRDefault="004D099E">
      <w:r>
        <w:separator/>
      </w:r>
    </w:p>
  </w:footnote>
  <w:footnote w:type="continuationSeparator" w:id="0">
    <w:p w:rsidR="004D099E" w:rsidRDefault="004D0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DD4"/>
    <w:multiLevelType w:val="hybridMultilevel"/>
    <w:tmpl w:val="F7E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F6DD4"/>
    <w:multiLevelType w:val="multilevel"/>
    <w:tmpl w:val="6BD2ED9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3730C50"/>
    <w:multiLevelType w:val="hybridMultilevel"/>
    <w:tmpl w:val="374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50"/>
    <w:rsid w:val="000061CF"/>
    <w:rsid w:val="00036DD4"/>
    <w:rsid w:val="000816A9"/>
    <w:rsid w:val="000A4B00"/>
    <w:rsid w:val="000A7107"/>
    <w:rsid w:val="000C2002"/>
    <w:rsid w:val="000E5A28"/>
    <w:rsid w:val="00107017"/>
    <w:rsid w:val="00110250"/>
    <w:rsid w:val="00166DCD"/>
    <w:rsid w:val="00167C36"/>
    <w:rsid w:val="0019195D"/>
    <w:rsid w:val="00196BA4"/>
    <w:rsid w:val="001B0E0E"/>
    <w:rsid w:val="001C72FE"/>
    <w:rsid w:val="001F7A76"/>
    <w:rsid w:val="002128B4"/>
    <w:rsid w:val="00242AB5"/>
    <w:rsid w:val="00250749"/>
    <w:rsid w:val="002B13E9"/>
    <w:rsid w:val="002C0BC2"/>
    <w:rsid w:val="002C13F2"/>
    <w:rsid w:val="002E11EF"/>
    <w:rsid w:val="002E2E73"/>
    <w:rsid w:val="002F1450"/>
    <w:rsid w:val="00301129"/>
    <w:rsid w:val="00306884"/>
    <w:rsid w:val="00337272"/>
    <w:rsid w:val="003424FB"/>
    <w:rsid w:val="00346162"/>
    <w:rsid w:val="00347A59"/>
    <w:rsid w:val="00354238"/>
    <w:rsid w:val="0035571E"/>
    <w:rsid w:val="0036289D"/>
    <w:rsid w:val="003870C1"/>
    <w:rsid w:val="00393A01"/>
    <w:rsid w:val="00396BBF"/>
    <w:rsid w:val="003D4CE3"/>
    <w:rsid w:val="003E10F5"/>
    <w:rsid w:val="003E3ADD"/>
    <w:rsid w:val="003F5EA2"/>
    <w:rsid w:val="003F6350"/>
    <w:rsid w:val="00404E11"/>
    <w:rsid w:val="004268A4"/>
    <w:rsid w:val="00430772"/>
    <w:rsid w:val="00434647"/>
    <w:rsid w:val="00462E5F"/>
    <w:rsid w:val="00477E1E"/>
    <w:rsid w:val="00494FB3"/>
    <w:rsid w:val="0049538C"/>
    <w:rsid w:val="004A07FE"/>
    <w:rsid w:val="004A2B63"/>
    <w:rsid w:val="004B7132"/>
    <w:rsid w:val="004D099E"/>
    <w:rsid w:val="004E74DF"/>
    <w:rsid w:val="00500C2D"/>
    <w:rsid w:val="00505F52"/>
    <w:rsid w:val="0050791C"/>
    <w:rsid w:val="00565081"/>
    <w:rsid w:val="00565755"/>
    <w:rsid w:val="00570037"/>
    <w:rsid w:val="005813C2"/>
    <w:rsid w:val="005B530F"/>
    <w:rsid w:val="005C4773"/>
    <w:rsid w:val="005C7EF5"/>
    <w:rsid w:val="006127C3"/>
    <w:rsid w:val="00670B07"/>
    <w:rsid w:val="00672F9A"/>
    <w:rsid w:val="00683F90"/>
    <w:rsid w:val="00687E51"/>
    <w:rsid w:val="00693F58"/>
    <w:rsid w:val="006A0EF0"/>
    <w:rsid w:val="006D66D0"/>
    <w:rsid w:val="006E2262"/>
    <w:rsid w:val="006E5D50"/>
    <w:rsid w:val="006F0D8B"/>
    <w:rsid w:val="006F1C97"/>
    <w:rsid w:val="00713255"/>
    <w:rsid w:val="0072368D"/>
    <w:rsid w:val="00751D33"/>
    <w:rsid w:val="00775B1A"/>
    <w:rsid w:val="007A160C"/>
    <w:rsid w:val="007F4FD1"/>
    <w:rsid w:val="007F7DD0"/>
    <w:rsid w:val="008422D2"/>
    <w:rsid w:val="00856C81"/>
    <w:rsid w:val="00856DB7"/>
    <w:rsid w:val="00861DFF"/>
    <w:rsid w:val="00880F7E"/>
    <w:rsid w:val="00894D3C"/>
    <w:rsid w:val="008A20D6"/>
    <w:rsid w:val="008A5142"/>
    <w:rsid w:val="008B0566"/>
    <w:rsid w:val="008C357B"/>
    <w:rsid w:val="008D2659"/>
    <w:rsid w:val="008F1BCB"/>
    <w:rsid w:val="009249B6"/>
    <w:rsid w:val="00935539"/>
    <w:rsid w:val="009514B7"/>
    <w:rsid w:val="00993042"/>
    <w:rsid w:val="009C4F36"/>
    <w:rsid w:val="009F343C"/>
    <w:rsid w:val="00A0166E"/>
    <w:rsid w:val="00A33180"/>
    <w:rsid w:val="00A35C6B"/>
    <w:rsid w:val="00A36429"/>
    <w:rsid w:val="00A37ADE"/>
    <w:rsid w:val="00A448A4"/>
    <w:rsid w:val="00A572A7"/>
    <w:rsid w:val="00A63083"/>
    <w:rsid w:val="00AA16DC"/>
    <w:rsid w:val="00AA6CE0"/>
    <w:rsid w:val="00AE740F"/>
    <w:rsid w:val="00B11CCC"/>
    <w:rsid w:val="00B17076"/>
    <w:rsid w:val="00B43BCC"/>
    <w:rsid w:val="00B71B57"/>
    <w:rsid w:val="00B76764"/>
    <w:rsid w:val="00BB6AEA"/>
    <w:rsid w:val="00BD3631"/>
    <w:rsid w:val="00BD4561"/>
    <w:rsid w:val="00BE2FFC"/>
    <w:rsid w:val="00BF4A9A"/>
    <w:rsid w:val="00C14ADA"/>
    <w:rsid w:val="00C22902"/>
    <w:rsid w:val="00C33E7F"/>
    <w:rsid w:val="00C34748"/>
    <w:rsid w:val="00C43849"/>
    <w:rsid w:val="00C50FA4"/>
    <w:rsid w:val="00C751EB"/>
    <w:rsid w:val="00CB6461"/>
    <w:rsid w:val="00CC6229"/>
    <w:rsid w:val="00CE071B"/>
    <w:rsid w:val="00CF029A"/>
    <w:rsid w:val="00D04613"/>
    <w:rsid w:val="00D45FE6"/>
    <w:rsid w:val="00D51988"/>
    <w:rsid w:val="00D54FF3"/>
    <w:rsid w:val="00D57DA8"/>
    <w:rsid w:val="00D63538"/>
    <w:rsid w:val="00D71EFE"/>
    <w:rsid w:val="00D800C9"/>
    <w:rsid w:val="00D82C3C"/>
    <w:rsid w:val="00D853E9"/>
    <w:rsid w:val="00DA451A"/>
    <w:rsid w:val="00DB6871"/>
    <w:rsid w:val="00DD624C"/>
    <w:rsid w:val="00DD65A0"/>
    <w:rsid w:val="00E066A4"/>
    <w:rsid w:val="00E51528"/>
    <w:rsid w:val="00EE2847"/>
    <w:rsid w:val="00EE29CF"/>
    <w:rsid w:val="00EF2F05"/>
    <w:rsid w:val="00F02622"/>
    <w:rsid w:val="00F352F0"/>
    <w:rsid w:val="00F36E88"/>
    <w:rsid w:val="00F90C0D"/>
    <w:rsid w:val="00F9445F"/>
    <w:rsid w:val="00F961D5"/>
    <w:rsid w:val="00FB18AD"/>
    <w:rsid w:val="00FB2B4D"/>
    <w:rsid w:val="00FE0EC3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8"/>
    <w:rPr>
      <w:sz w:val="24"/>
      <w:szCs w:val="24"/>
    </w:rPr>
  </w:style>
  <w:style w:type="paragraph" w:styleId="1">
    <w:name w:val="heading 1"/>
    <w:basedOn w:val="a"/>
    <w:qFormat/>
    <w:rsid w:val="007A1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2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0250"/>
  </w:style>
  <w:style w:type="paragraph" w:styleId="a4">
    <w:name w:val="Document Map"/>
    <w:basedOn w:val="a"/>
    <w:semiHidden/>
    <w:rsid w:val="00F36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F36E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36E8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6E88"/>
  </w:style>
  <w:style w:type="character" w:styleId="a8">
    <w:name w:val="Strong"/>
    <w:basedOn w:val="a0"/>
    <w:qFormat/>
    <w:rsid w:val="007A160C"/>
    <w:rPr>
      <w:b/>
      <w:bCs/>
    </w:rPr>
  </w:style>
  <w:style w:type="character" w:styleId="a9">
    <w:name w:val="Hyperlink"/>
    <w:basedOn w:val="a0"/>
    <w:rsid w:val="007A160C"/>
    <w:rPr>
      <w:color w:val="0000FF"/>
      <w:u w:val="single"/>
    </w:rPr>
  </w:style>
  <w:style w:type="paragraph" w:customStyle="1" w:styleId="msonormal0">
    <w:name w:val="«msonormal»"/>
    <w:basedOn w:val="a"/>
    <w:rsid w:val="007A160C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6F1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40F7-4301-431A-9F95-AF1AC8BB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2940</Words>
  <Characters>16762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Публичная оферта</vt:lpstr>
      <vt:lpstr>Публичная оферта</vt:lpstr>
    </vt:vector>
  </TitlesOfParts>
  <Company/>
  <LinksUpToDate>false</LinksUpToDate>
  <CharactersWithSpaces>19663</CharactersWithSpaces>
  <SharedDoc>false</SharedDoc>
  <HLinks>
    <vt:vector size="18" baseType="variant"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mailto:__@___.ru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http://www.energ-on.ru/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http://www.energ-on.ru/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</dc:title>
  <dc:creator>Admin</dc:creator>
  <cp:lastModifiedBy>AgeevaE</cp:lastModifiedBy>
  <cp:revision>2</cp:revision>
  <cp:lastPrinted>2021-03-15T15:03:00Z</cp:lastPrinted>
  <dcterms:created xsi:type="dcterms:W3CDTF">2021-05-21T07:16:00Z</dcterms:created>
  <dcterms:modified xsi:type="dcterms:W3CDTF">2021-05-21T07:16:00Z</dcterms:modified>
</cp:coreProperties>
</file>